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DC309CE" w14:textId="77777777" w:rsidR="00C85F37" w:rsidRPr="003C3DF7" w:rsidDel="00C37045" w:rsidRDefault="00C85F37" w:rsidP="002927E9">
      <w:pPr>
        <w:pStyle w:val="NormalWeb"/>
        <w:shd w:val="clear" w:color="auto" w:fill="FFFFFF"/>
        <w:spacing w:before="0" w:beforeAutospacing="0" w:after="150" w:afterAutospacing="0"/>
        <w:rPr>
          <w:del w:id="0" w:author="PeggyS" w:date="2019-01-04T14:50:00Z"/>
          <w:rFonts w:ascii="roboto" w:hAnsi="roboto"/>
          <w:color w:val="231F20"/>
          <w:sz w:val="16"/>
          <w:szCs w:val="16"/>
        </w:rPr>
      </w:pPr>
    </w:p>
    <w:p w14:paraId="699CA2D2" w14:textId="77777777" w:rsidR="00AC717A" w:rsidRPr="00BB5A40" w:rsidDel="00C37045" w:rsidRDefault="00AC717A" w:rsidP="003C3DF7">
      <w:pPr>
        <w:pStyle w:val="NormalWeb"/>
        <w:rPr>
          <w:del w:id="1" w:author="PeggyS" w:date="2019-01-04T14:50:00Z"/>
          <w:rFonts w:ascii="Calibri" w:hAnsi="Calibri" w:cs="Calibri"/>
          <w:b/>
          <w:i/>
        </w:rPr>
      </w:pPr>
    </w:p>
    <w:p w14:paraId="391F3127" w14:textId="77777777" w:rsidR="00AC717A" w:rsidRPr="00BB5A40" w:rsidDel="00E66FBF" w:rsidRDefault="00AC717A" w:rsidP="003C3DF7">
      <w:pPr>
        <w:pStyle w:val="NormalWeb"/>
        <w:rPr>
          <w:ins w:id="2" w:author="Mark Harris" w:date="2019-01-04T12:45:00Z"/>
          <w:del w:id="3" w:author="PeggyS" w:date="2019-01-04T14:37:00Z"/>
          <w:rFonts w:ascii="Calibri" w:hAnsi="Calibri" w:cs="Calibri"/>
          <w:b/>
          <w:i/>
        </w:rPr>
      </w:pPr>
    </w:p>
    <w:p w14:paraId="7CAD6DFF" w14:textId="77777777" w:rsidR="002A0131" w:rsidRPr="00BB5A40" w:rsidDel="00E66FBF" w:rsidRDefault="002A0131" w:rsidP="003C3DF7">
      <w:pPr>
        <w:pStyle w:val="NormalWeb"/>
        <w:rPr>
          <w:del w:id="4" w:author="PeggyS" w:date="2019-01-04T14:37:00Z"/>
          <w:rFonts w:ascii="Calibri" w:hAnsi="Calibri" w:cs="Calibri"/>
          <w:b/>
          <w:i/>
        </w:rPr>
      </w:pPr>
    </w:p>
    <w:p w14:paraId="2461BEC2" w14:textId="77777777" w:rsidR="00AC717A" w:rsidRPr="00BB5A40" w:rsidDel="00BD54AA" w:rsidRDefault="00AC717A" w:rsidP="003C3DF7">
      <w:pPr>
        <w:pStyle w:val="NormalWeb"/>
        <w:rPr>
          <w:del w:id="5" w:author="PeggyS" w:date="2019-01-04T14:34:00Z"/>
          <w:rFonts w:ascii="Calibri" w:hAnsi="Calibri" w:cs="Calibri"/>
          <w:b/>
          <w:i/>
        </w:rPr>
      </w:pPr>
    </w:p>
    <w:p w14:paraId="54DFDA56" w14:textId="77777777" w:rsidR="00205BBD" w:rsidRPr="00BB5A40" w:rsidRDefault="00ED5194" w:rsidP="003C3DF7">
      <w:pPr>
        <w:pStyle w:val="NormalWeb"/>
        <w:rPr>
          <w:rFonts w:ascii="Calibri" w:hAnsi="Calibri" w:cs="Calibri"/>
          <w:b/>
          <w:bCs/>
          <w:sz w:val="40"/>
          <w:szCs w:val="40"/>
        </w:rPr>
      </w:pPr>
      <w:r>
        <w:rPr>
          <w:rFonts w:ascii="Calibri" w:hAnsi="Calibri" w:cs="Calibri"/>
          <w:b/>
          <w:bCs/>
          <w:sz w:val="40"/>
          <w:szCs w:val="40"/>
        </w:rPr>
        <w:t>W</w:t>
      </w:r>
      <w:r w:rsidR="0022417B" w:rsidRPr="00BB5A40">
        <w:rPr>
          <w:rFonts w:ascii="Calibri" w:hAnsi="Calibri" w:cs="Calibri"/>
          <w:b/>
          <w:bCs/>
          <w:sz w:val="40"/>
          <w:szCs w:val="40"/>
        </w:rPr>
        <w:t>elcome to Historic Salem UCC in Columbia, PA</w:t>
      </w:r>
      <w:r w:rsidR="00A75620" w:rsidRPr="00BB5A40">
        <w:rPr>
          <w:rFonts w:ascii="Calibri" w:hAnsi="Calibri" w:cs="Calibri"/>
          <w:b/>
          <w:bCs/>
          <w:sz w:val="40"/>
          <w:szCs w:val="40"/>
        </w:rPr>
        <w:t>!</w:t>
      </w:r>
    </w:p>
    <w:p w14:paraId="2AC8087C" w14:textId="77777777" w:rsidR="008825F6" w:rsidRPr="00A7394B" w:rsidRDefault="008825F6" w:rsidP="008825F6">
      <w:pPr>
        <w:widowControl w:val="0"/>
        <w:autoSpaceDE w:val="0"/>
        <w:autoSpaceDN w:val="0"/>
        <w:adjustRightInd w:val="0"/>
        <w:jc w:val="center"/>
        <w:rPr>
          <w:rFonts w:ascii="Calibri" w:hAnsi="Calibri" w:cs="Calibri"/>
          <w:b/>
          <w:sz w:val="12"/>
          <w:szCs w:val="12"/>
        </w:rPr>
      </w:pPr>
    </w:p>
    <w:p w14:paraId="56FA3E75" w14:textId="77777777" w:rsidR="00A75620" w:rsidRPr="00A7394B" w:rsidRDefault="00A75620" w:rsidP="008825F6">
      <w:pPr>
        <w:widowControl w:val="0"/>
        <w:autoSpaceDE w:val="0"/>
        <w:autoSpaceDN w:val="0"/>
        <w:adjustRightInd w:val="0"/>
        <w:rPr>
          <w:rFonts w:ascii="Calibri" w:hAnsi="Calibri" w:cs="Calibri"/>
          <w:b/>
          <w:sz w:val="28"/>
          <w:szCs w:val="28"/>
        </w:rPr>
      </w:pPr>
      <w:r w:rsidRPr="00A7394B">
        <w:rPr>
          <w:rFonts w:ascii="Calibri" w:hAnsi="Calibri" w:cs="Calibri"/>
          <w:b/>
          <w:sz w:val="28"/>
          <w:szCs w:val="28"/>
        </w:rPr>
        <w:t>Thank you</w:t>
      </w:r>
      <w:r w:rsidR="003E2C68" w:rsidRPr="00A7394B">
        <w:rPr>
          <w:rFonts w:ascii="Calibri" w:hAnsi="Calibri" w:cs="Calibri"/>
          <w:b/>
          <w:sz w:val="28"/>
          <w:szCs w:val="28"/>
        </w:rPr>
        <w:t xml:space="preserve"> for </w:t>
      </w:r>
      <w:r w:rsidR="00806FF8" w:rsidRPr="00A7394B">
        <w:rPr>
          <w:rFonts w:ascii="Calibri" w:hAnsi="Calibri" w:cs="Calibri"/>
          <w:b/>
          <w:sz w:val="28"/>
          <w:szCs w:val="28"/>
        </w:rPr>
        <w:t>joining us in worship today</w:t>
      </w:r>
      <w:r w:rsidR="003E2C68" w:rsidRPr="00A7394B">
        <w:rPr>
          <w:rFonts w:ascii="Calibri" w:hAnsi="Calibri" w:cs="Calibri"/>
          <w:b/>
          <w:sz w:val="28"/>
          <w:szCs w:val="28"/>
        </w:rPr>
        <w:t>.</w:t>
      </w:r>
      <w:r w:rsidRPr="00A7394B">
        <w:rPr>
          <w:rFonts w:ascii="Calibri" w:hAnsi="Calibri" w:cs="Calibri"/>
          <w:b/>
          <w:sz w:val="28"/>
          <w:szCs w:val="28"/>
        </w:rPr>
        <w:t xml:space="preserve"> </w:t>
      </w:r>
      <w:r w:rsidR="00806FF8" w:rsidRPr="00A7394B">
        <w:rPr>
          <w:rFonts w:ascii="Calibri" w:hAnsi="Calibri" w:cs="Calibri"/>
          <w:b/>
          <w:sz w:val="28"/>
          <w:szCs w:val="28"/>
        </w:rPr>
        <w:t>We hope</w:t>
      </w:r>
      <w:r w:rsidRPr="00A7394B">
        <w:rPr>
          <w:rFonts w:ascii="Calibri" w:hAnsi="Calibri" w:cs="Calibri"/>
          <w:b/>
          <w:sz w:val="28"/>
          <w:szCs w:val="28"/>
        </w:rPr>
        <w:t xml:space="preserve"> that no matter who you are or where you find yourself on life’s journey, you will find welcome</w:t>
      </w:r>
      <w:r w:rsidR="009A47B1">
        <w:rPr>
          <w:rFonts w:ascii="Calibri" w:hAnsi="Calibri" w:cs="Calibri"/>
          <w:b/>
          <w:sz w:val="28"/>
          <w:szCs w:val="28"/>
        </w:rPr>
        <w:t xml:space="preserve"> and</w:t>
      </w:r>
      <w:r w:rsidRPr="00A7394B">
        <w:rPr>
          <w:rFonts w:ascii="Calibri" w:hAnsi="Calibri" w:cs="Calibri"/>
          <w:b/>
          <w:i/>
          <w:iCs/>
          <w:sz w:val="28"/>
          <w:szCs w:val="28"/>
        </w:rPr>
        <w:t xml:space="preserve"> </w:t>
      </w:r>
      <w:r w:rsidRPr="00A7394B">
        <w:rPr>
          <w:rFonts w:ascii="Calibri" w:hAnsi="Calibri" w:cs="Calibri"/>
          <w:b/>
          <w:sz w:val="28"/>
          <w:szCs w:val="28"/>
        </w:rPr>
        <w:t xml:space="preserve">warmth here! </w:t>
      </w:r>
    </w:p>
    <w:p w14:paraId="593AFE4C" w14:textId="77777777" w:rsidR="004E4089" w:rsidRPr="00A7394B" w:rsidRDefault="004E4089" w:rsidP="008825F6">
      <w:pPr>
        <w:widowControl w:val="0"/>
        <w:autoSpaceDE w:val="0"/>
        <w:autoSpaceDN w:val="0"/>
        <w:adjustRightInd w:val="0"/>
        <w:rPr>
          <w:rFonts w:ascii="Calibri" w:hAnsi="Calibri" w:cs="Calibri"/>
          <w:b/>
          <w:sz w:val="12"/>
          <w:szCs w:val="12"/>
        </w:rPr>
      </w:pPr>
    </w:p>
    <w:p w14:paraId="23534960" w14:textId="77777777" w:rsidR="0041327C" w:rsidRPr="0041327C" w:rsidRDefault="00A75620" w:rsidP="008825F6">
      <w:pPr>
        <w:widowControl w:val="0"/>
        <w:autoSpaceDE w:val="0"/>
        <w:autoSpaceDN w:val="0"/>
        <w:adjustRightInd w:val="0"/>
        <w:rPr>
          <w:rFonts w:ascii="Calibri" w:hAnsi="Calibri" w:cs="Calibri"/>
          <w:sz w:val="28"/>
          <w:szCs w:val="28"/>
        </w:rPr>
      </w:pPr>
      <w:r w:rsidRPr="0041327C">
        <w:rPr>
          <w:rFonts w:ascii="Calibri" w:hAnsi="Calibri" w:cs="Calibri"/>
          <w:i/>
          <w:sz w:val="28"/>
          <w:szCs w:val="28"/>
        </w:rPr>
        <w:t>In our Order of Worship</w:t>
      </w:r>
      <w:r w:rsidR="00FA0427" w:rsidRPr="0041327C">
        <w:rPr>
          <w:rFonts w:ascii="Calibri" w:hAnsi="Calibri" w:cs="Calibri"/>
          <w:i/>
          <w:sz w:val="28"/>
          <w:szCs w:val="28"/>
        </w:rPr>
        <w:t xml:space="preserve"> </w:t>
      </w:r>
      <w:r w:rsidRPr="0041327C">
        <w:rPr>
          <w:rFonts w:ascii="Calibri" w:hAnsi="Calibri" w:cs="Calibri"/>
          <w:b/>
          <w:bCs/>
          <w:sz w:val="28"/>
          <w:szCs w:val="28"/>
        </w:rPr>
        <w:t>Bold Words</w:t>
      </w:r>
      <w:r w:rsidRPr="0041327C">
        <w:rPr>
          <w:rFonts w:ascii="Calibri" w:hAnsi="Calibri" w:cs="Calibri"/>
          <w:sz w:val="28"/>
          <w:szCs w:val="28"/>
        </w:rPr>
        <w:t xml:space="preserve"> </w:t>
      </w:r>
      <w:r w:rsidRPr="0041327C">
        <w:rPr>
          <w:rFonts w:ascii="Calibri" w:hAnsi="Calibri" w:cs="Calibri"/>
          <w:i/>
          <w:sz w:val="28"/>
          <w:szCs w:val="28"/>
        </w:rPr>
        <w:t>invite all to read out loud in unison</w:t>
      </w:r>
      <w:r w:rsidR="0041327C" w:rsidRPr="0041327C">
        <w:rPr>
          <w:rFonts w:ascii="Calibri" w:hAnsi="Calibri" w:cs="Calibri"/>
          <w:sz w:val="28"/>
          <w:szCs w:val="28"/>
        </w:rPr>
        <w:t>.</w:t>
      </w:r>
    </w:p>
    <w:p w14:paraId="66134C69" w14:textId="4ABEDFA5" w:rsidR="0041327C" w:rsidRPr="0041327C" w:rsidRDefault="0041327C" w:rsidP="008825F6">
      <w:pPr>
        <w:widowControl w:val="0"/>
        <w:autoSpaceDE w:val="0"/>
        <w:autoSpaceDN w:val="0"/>
        <w:adjustRightInd w:val="0"/>
        <w:rPr>
          <w:rFonts w:ascii="Calibri" w:hAnsi="Calibri" w:cs="Calibri"/>
          <w:sz w:val="28"/>
          <w:szCs w:val="28"/>
        </w:rPr>
      </w:pPr>
      <w:r w:rsidRPr="0041327C">
        <w:rPr>
          <w:rFonts w:ascii="Calibri" w:hAnsi="Calibri" w:cs="Calibri"/>
          <w:sz w:val="28"/>
          <w:szCs w:val="28"/>
        </w:rPr>
        <w:t>Please feel free to stand during our hymns and recitations, or to sit if you are more comfortable.  Worship is for you, and your comfort is important to us.</w:t>
      </w:r>
    </w:p>
    <w:p w14:paraId="058110BA" w14:textId="77777777" w:rsidR="0041327C" w:rsidRDefault="00A75620" w:rsidP="0041327C">
      <w:pPr>
        <w:widowControl w:val="0"/>
        <w:autoSpaceDE w:val="0"/>
        <w:autoSpaceDN w:val="0"/>
        <w:adjustRightInd w:val="0"/>
        <w:rPr>
          <w:rFonts w:ascii="Calibri" w:hAnsi="Calibri" w:cs="Calibri"/>
          <w:b/>
          <w:i/>
          <w:sz w:val="28"/>
          <w:szCs w:val="28"/>
        </w:rPr>
      </w:pPr>
      <w:r w:rsidRPr="00A7394B">
        <w:rPr>
          <w:rFonts w:ascii="Calibri" w:hAnsi="Calibri" w:cs="Calibri"/>
          <w:b/>
          <w:i/>
          <w:sz w:val="28"/>
          <w:szCs w:val="28"/>
        </w:rPr>
        <w:t xml:space="preserve"> </w:t>
      </w:r>
    </w:p>
    <w:p w14:paraId="59F24A5F" w14:textId="376E231C" w:rsidR="00597FE3" w:rsidRPr="001938C3" w:rsidRDefault="00E26F5B" w:rsidP="003F0983">
      <w:pPr>
        <w:widowControl w:val="0"/>
        <w:autoSpaceDE w:val="0"/>
        <w:autoSpaceDN w:val="0"/>
        <w:adjustRightInd w:val="0"/>
        <w:rPr>
          <w:rFonts w:ascii="Calibri" w:hAnsi="Calibri" w:cs="Calibri"/>
          <w:b/>
          <w:sz w:val="28"/>
          <w:szCs w:val="28"/>
        </w:rPr>
      </w:pPr>
      <w:r w:rsidRPr="00A7394B">
        <w:rPr>
          <w:rFonts w:ascii="Calibri" w:hAnsi="Calibri" w:cs="Calibri"/>
          <w:b/>
          <w:sz w:val="28"/>
          <w:szCs w:val="28"/>
        </w:rPr>
        <w:t xml:space="preserve">If you have a pastoral need </w:t>
      </w:r>
      <w:r w:rsidR="0041327C">
        <w:rPr>
          <w:rFonts w:ascii="Calibri" w:hAnsi="Calibri" w:cs="Calibri"/>
          <w:b/>
          <w:sz w:val="28"/>
          <w:szCs w:val="28"/>
        </w:rPr>
        <w:t>or want to talk</w:t>
      </w:r>
      <w:r w:rsidRPr="00A7394B">
        <w:rPr>
          <w:rFonts w:ascii="Calibri" w:hAnsi="Calibri" w:cs="Calibri"/>
          <w:b/>
          <w:sz w:val="28"/>
          <w:szCs w:val="28"/>
        </w:rPr>
        <w:t>, please c</w:t>
      </w:r>
      <w:r w:rsidR="00804103">
        <w:rPr>
          <w:rFonts w:ascii="Calibri" w:hAnsi="Calibri" w:cs="Calibri"/>
          <w:b/>
          <w:sz w:val="28"/>
          <w:szCs w:val="28"/>
        </w:rPr>
        <w:t>ontact</w:t>
      </w:r>
      <w:r w:rsidRPr="00A7394B">
        <w:rPr>
          <w:rFonts w:ascii="Calibri" w:hAnsi="Calibri" w:cs="Calibri"/>
          <w:b/>
          <w:sz w:val="28"/>
          <w:szCs w:val="28"/>
        </w:rPr>
        <w:t xml:space="preserve"> Pastor Mark </w:t>
      </w:r>
      <w:r w:rsidR="00D562A5" w:rsidRPr="00A7394B">
        <w:rPr>
          <w:rFonts w:ascii="Calibri" w:hAnsi="Calibri" w:cs="Calibri"/>
          <w:b/>
          <w:sz w:val="28"/>
          <w:szCs w:val="28"/>
        </w:rPr>
        <w:t xml:space="preserve">Harris </w:t>
      </w:r>
      <w:r w:rsidRPr="00A7394B">
        <w:rPr>
          <w:rFonts w:ascii="Calibri" w:hAnsi="Calibri" w:cs="Calibri"/>
          <w:b/>
          <w:sz w:val="28"/>
          <w:szCs w:val="28"/>
        </w:rPr>
        <w:t xml:space="preserve">by email: </w:t>
      </w:r>
      <w:hyperlink r:id="rId8" w:history="1">
        <w:r w:rsidR="0041327C" w:rsidRPr="00126B79">
          <w:rPr>
            <w:rStyle w:val="Hyperlink"/>
            <w:rFonts w:ascii="Calibri" w:hAnsi="Calibri" w:cs="Calibri"/>
            <w:b/>
            <w:sz w:val="28"/>
            <w:szCs w:val="28"/>
          </w:rPr>
          <w:t>uccmcharris@gmail.com</w:t>
        </w:r>
      </w:hyperlink>
      <w:r w:rsidRPr="00A7394B">
        <w:rPr>
          <w:rFonts w:ascii="Calibri" w:hAnsi="Calibri" w:cs="Calibri"/>
          <w:b/>
          <w:sz w:val="28"/>
          <w:szCs w:val="28"/>
        </w:rPr>
        <w:t>.</w:t>
      </w:r>
      <w:r w:rsidR="00C1435C" w:rsidRPr="00A7394B">
        <w:rPr>
          <w:rFonts w:ascii="Calibri" w:hAnsi="Calibri" w:cs="Calibri"/>
          <w:b/>
          <w:sz w:val="28"/>
          <w:szCs w:val="28"/>
        </w:rPr>
        <w:t xml:space="preserve">  </w:t>
      </w:r>
    </w:p>
    <w:p w14:paraId="07F85D3A" w14:textId="64AD4C76" w:rsidR="003F0983" w:rsidRDefault="00305115" w:rsidP="003F0983">
      <w:pPr>
        <w:widowControl w:val="0"/>
        <w:autoSpaceDE w:val="0"/>
        <w:autoSpaceDN w:val="0"/>
        <w:adjustRightInd w:val="0"/>
        <w:jc w:val="center"/>
        <w:rPr>
          <w:rFonts w:ascii="Calibri" w:hAnsi="Calibri" w:cs="Calibri"/>
          <w:b/>
          <w:iCs/>
          <w:color w:val="000000"/>
          <w:sz w:val="52"/>
          <w:szCs w:val="52"/>
        </w:rPr>
      </w:pPr>
      <w:r>
        <w:rPr>
          <w:rFonts w:ascii="Calibri" w:hAnsi="Calibri" w:cs="Calibri"/>
          <w:b/>
          <w:iCs/>
          <w:noProof/>
          <w:color w:val="000000"/>
          <w:sz w:val="52"/>
          <w:szCs w:val="52"/>
        </w:rPr>
        <w:drawing>
          <wp:inline distT="0" distB="0" distL="0" distR="0" wp14:anchorId="675B45F9" wp14:editId="4FD9EFCF">
            <wp:extent cx="2788920" cy="2816352"/>
            <wp:effectExtent l="0" t="0" r="0" b="3175"/>
            <wp:docPr id="1" name="Picture 1" descr="A picture containing outdoor, be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bed, white&#10;&#10;Description automatically generated"/>
                    <pic:cNvPicPr/>
                  </pic:nvPicPr>
                  <pic:blipFill rotWithShape="1">
                    <a:blip r:embed="rId9"/>
                    <a:srcRect t="4590" b="6365"/>
                    <a:stretch/>
                  </pic:blipFill>
                  <pic:spPr bwMode="auto">
                    <a:xfrm>
                      <a:off x="0" y="0"/>
                      <a:ext cx="2788920" cy="2816352"/>
                    </a:xfrm>
                    <a:prstGeom prst="rect">
                      <a:avLst/>
                    </a:prstGeom>
                    <a:ln>
                      <a:noFill/>
                    </a:ln>
                    <a:extLst>
                      <a:ext uri="{53640926-AAD7-44D8-BBD7-CCE9431645EC}">
                        <a14:shadowObscured xmlns:a14="http://schemas.microsoft.com/office/drawing/2010/main"/>
                      </a:ext>
                    </a:extLst>
                  </pic:spPr>
                </pic:pic>
              </a:graphicData>
            </a:graphic>
          </wp:inline>
        </w:drawing>
      </w:r>
    </w:p>
    <w:p w14:paraId="25B07D8B" w14:textId="3FE3D119" w:rsidR="00305115" w:rsidRPr="00305115" w:rsidRDefault="00305115" w:rsidP="00305115">
      <w:pPr>
        <w:widowControl w:val="0"/>
        <w:autoSpaceDE w:val="0"/>
        <w:autoSpaceDN w:val="0"/>
        <w:adjustRightInd w:val="0"/>
        <w:jc w:val="right"/>
        <w:rPr>
          <w:rFonts w:ascii="Trebuchet MS" w:hAnsi="Trebuchet MS"/>
          <w:b/>
          <w:bCs/>
          <w:color w:val="000000"/>
          <w:sz w:val="19"/>
          <w:szCs w:val="19"/>
          <w:shd w:val="clear" w:color="auto" w:fill="FFFFFF"/>
        </w:rPr>
      </w:pPr>
      <w:r>
        <w:rPr>
          <w:rFonts w:ascii="Trebuchet MS" w:hAnsi="Trebuchet MS"/>
          <w:color w:val="000000"/>
          <w:sz w:val="19"/>
          <w:szCs w:val="19"/>
          <w:shd w:val="clear" w:color="auto" w:fill="FFFFFF"/>
        </w:rPr>
        <w:t> </w:t>
      </w:r>
      <w:r w:rsidRPr="00305115">
        <w:rPr>
          <w:rFonts w:ascii="Trebuchet MS" w:hAnsi="Trebuchet MS"/>
          <w:b/>
          <w:bCs/>
          <w:color w:val="000000"/>
          <w:sz w:val="19"/>
          <w:szCs w:val="19"/>
          <w:shd w:val="clear" w:color="auto" w:fill="FFFFFF"/>
        </w:rPr>
        <w:t>James Tissot, </w:t>
      </w:r>
      <w:r w:rsidRPr="00305115">
        <w:rPr>
          <w:rFonts w:ascii="Trebuchet MS" w:hAnsi="Trebuchet MS"/>
          <w:b/>
          <w:bCs/>
          <w:i/>
          <w:iCs/>
          <w:color w:val="000000"/>
          <w:sz w:val="19"/>
          <w:szCs w:val="19"/>
          <w:shd w:val="clear" w:color="auto" w:fill="FFFFFF"/>
        </w:rPr>
        <w:t>Get Thee Behind Me, Satan!, 1886</w:t>
      </w:r>
    </w:p>
    <w:p w14:paraId="5C60420F" w14:textId="3CC9D300" w:rsidR="00450E2F" w:rsidRDefault="00450E2F" w:rsidP="002F208D">
      <w:pPr>
        <w:widowControl w:val="0"/>
        <w:autoSpaceDE w:val="0"/>
        <w:autoSpaceDN w:val="0"/>
        <w:adjustRightInd w:val="0"/>
        <w:jc w:val="center"/>
        <w:rPr>
          <w:rFonts w:ascii="Calibri" w:hAnsi="Calibri" w:cs="Calibri"/>
          <w:b/>
          <w:iCs/>
          <w:color w:val="000000"/>
          <w:sz w:val="52"/>
          <w:szCs w:val="52"/>
        </w:rPr>
      </w:pPr>
      <w:r w:rsidRPr="001938C3">
        <w:rPr>
          <w:rFonts w:ascii="Calibri" w:hAnsi="Calibri" w:cs="Calibri"/>
          <w:b/>
          <w:iCs/>
          <w:color w:val="000000"/>
          <w:sz w:val="52"/>
          <w:szCs w:val="52"/>
        </w:rPr>
        <w:t>Sunday Worship at Historic Salem Church</w:t>
      </w:r>
    </w:p>
    <w:p w14:paraId="4D7EC637" w14:textId="25650E22" w:rsidR="00C35209" w:rsidRDefault="00CA290E" w:rsidP="00757E1D">
      <w:pPr>
        <w:widowControl w:val="0"/>
        <w:autoSpaceDE w:val="0"/>
        <w:autoSpaceDN w:val="0"/>
        <w:adjustRightInd w:val="0"/>
        <w:jc w:val="center"/>
        <w:rPr>
          <w:rFonts w:ascii="Calibri" w:hAnsi="Calibri" w:cs="Calibri"/>
          <w:b/>
          <w:iCs/>
          <w:color w:val="000000"/>
          <w:sz w:val="52"/>
          <w:szCs w:val="52"/>
        </w:rPr>
      </w:pPr>
      <w:r>
        <w:rPr>
          <w:rFonts w:ascii="Calibri" w:hAnsi="Calibri" w:cs="Calibri"/>
          <w:b/>
          <w:iCs/>
          <w:color w:val="000000"/>
          <w:sz w:val="52"/>
          <w:szCs w:val="52"/>
        </w:rPr>
        <w:t>February</w:t>
      </w:r>
      <w:r w:rsidR="007634EA" w:rsidRPr="005943CA">
        <w:rPr>
          <w:rFonts w:ascii="Calibri" w:hAnsi="Calibri" w:cs="Calibri"/>
          <w:b/>
          <w:iCs/>
          <w:color w:val="000000"/>
          <w:sz w:val="52"/>
          <w:szCs w:val="52"/>
        </w:rPr>
        <w:t xml:space="preserve"> </w:t>
      </w:r>
      <w:r w:rsidR="00535298">
        <w:rPr>
          <w:rFonts w:ascii="Calibri" w:hAnsi="Calibri" w:cs="Calibri"/>
          <w:b/>
          <w:iCs/>
          <w:color w:val="000000"/>
          <w:sz w:val="52"/>
          <w:szCs w:val="52"/>
        </w:rPr>
        <w:t>2</w:t>
      </w:r>
      <w:r w:rsidR="00933824">
        <w:rPr>
          <w:rFonts w:ascii="Calibri" w:hAnsi="Calibri" w:cs="Calibri"/>
          <w:b/>
          <w:iCs/>
          <w:color w:val="000000"/>
          <w:sz w:val="52"/>
          <w:szCs w:val="52"/>
        </w:rPr>
        <w:t>8</w:t>
      </w:r>
      <w:r w:rsidR="00AE5990" w:rsidRPr="005943CA">
        <w:rPr>
          <w:rFonts w:ascii="Calibri" w:hAnsi="Calibri" w:cs="Calibri"/>
          <w:b/>
          <w:iCs/>
          <w:color w:val="000000"/>
          <w:sz w:val="52"/>
          <w:szCs w:val="52"/>
        </w:rPr>
        <w:t>, 20</w:t>
      </w:r>
      <w:r w:rsidR="003C344A" w:rsidRPr="005943CA">
        <w:rPr>
          <w:rFonts w:ascii="Calibri" w:hAnsi="Calibri" w:cs="Calibri"/>
          <w:b/>
          <w:iCs/>
          <w:color w:val="000000"/>
          <w:sz w:val="52"/>
          <w:szCs w:val="52"/>
        </w:rPr>
        <w:t>2</w:t>
      </w:r>
      <w:r w:rsidR="00815701">
        <w:rPr>
          <w:rFonts w:ascii="Calibri" w:hAnsi="Calibri" w:cs="Calibri"/>
          <w:b/>
          <w:iCs/>
          <w:color w:val="000000"/>
          <w:sz w:val="52"/>
          <w:szCs w:val="52"/>
        </w:rPr>
        <w:t>1</w:t>
      </w:r>
      <w:del w:id="6" w:author="PeggyS" w:date="2019-01-04T14:38:00Z">
        <w:r w:rsidR="00AE2475" w:rsidRPr="005943CA" w:rsidDel="00E66FBF">
          <w:rPr>
            <w:rFonts w:asciiTheme="minorHAnsi" w:hAnsiTheme="minorHAnsi" w:cstheme="minorHAnsi"/>
            <w:b/>
            <w:color w:val="000000"/>
            <w:sz w:val="52"/>
            <w:szCs w:val="52"/>
          </w:rPr>
          <w:delText>8</w:delText>
        </w:r>
      </w:del>
    </w:p>
    <w:p w14:paraId="08F187F5" w14:textId="76D1AF30" w:rsidR="00305115" w:rsidRPr="005943CA" w:rsidRDefault="00933824" w:rsidP="00305115">
      <w:pPr>
        <w:widowControl w:val="0"/>
        <w:autoSpaceDE w:val="0"/>
        <w:autoSpaceDN w:val="0"/>
        <w:adjustRightInd w:val="0"/>
        <w:jc w:val="center"/>
        <w:rPr>
          <w:rFonts w:ascii="Calibri" w:hAnsi="Calibri" w:cs="Calibri"/>
          <w:b/>
          <w:iCs/>
          <w:color w:val="000000"/>
          <w:sz w:val="52"/>
          <w:szCs w:val="52"/>
        </w:rPr>
      </w:pPr>
      <w:r>
        <w:rPr>
          <w:rFonts w:ascii="Calibri" w:hAnsi="Calibri" w:cs="Calibri"/>
          <w:b/>
          <w:iCs/>
          <w:color w:val="000000"/>
          <w:sz w:val="52"/>
          <w:szCs w:val="52"/>
        </w:rPr>
        <w:t>Second</w:t>
      </w:r>
      <w:r w:rsidR="00535298">
        <w:rPr>
          <w:rFonts w:ascii="Calibri" w:hAnsi="Calibri" w:cs="Calibri"/>
          <w:b/>
          <w:iCs/>
          <w:color w:val="000000"/>
          <w:sz w:val="52"/>
          <w:szCs w:val="52"/>
        </w:rPr>
        <w:t xml:space="preserve"> Sunday of Lent</w:t>
      </w:r>
    </w:p>
    <w:p w14:paraId="3B13D7DB" w14:textId="75219ED0" w:rsidR="008C047D" w:rsidRPr="00521AF1" w:rsidRDefault="00E61BA0" w:rsidP="003572BB">
      <w:pPr>
        <w:widowControl w:val="0"/>
        <w:autoSpaceDE w:val="0"/>
        <w:autoSpaceDN w:val="0"/>
        <w:adjustRightInd w:val="0"/>
        <w:spacing w:after="120"/>
        <w:ind w:right="360"/>
        <w:contextualSpacing/>
        <w:jc w:val="center"/>
        <w:rPr>
          <w:rFonts w:asciiTheme="minorHAnsi" w:hAnsiTheme="minorHAnsi" w:cstheme="minorHAnsi"/>
          <w:b/>
          <w:color w:val="000000"/>
        </w:rPr>
      </w:pPr>
      <w:r w:rsidRPr="00521AF1">
        <w:rPr>
          <w:rFonts w:asciiTheme="minorHAnsi" w:hAnsiTheme="minorHAnsi" w:cstheme="minorHAnsi"/>
          <w:b/>
          <w:color w:val="000000"/>
        </w:rPr>
        <w:t>Order of Worship</w:t>
      </w:r>
    </w:p>
    <w:p w14:paraId="661EB2F8" w14:textId="77777777" w:rsidR="003572BB" w:rsidRDefault="00BC2D54" w:rsidP="005651C4">
      <w:pPr>
        <w:widowControl w:val="0"/>
        <w:tabs>
          <w:tab w:val="left" w:pos="180"/>
        </w:tabs>
        <w:autoSpaceDE w:val="0"/>
        <w:autoSpaceDN w:val="0"/>
        <w:adjustRightInd w:val="0"/>
        <w:spacing w:after="240" w:line="360" w:lineRule="auto"/>
        <w:contextualSpacing/>
        <w:rPr>
          <w:rFonts w:asciiTheme="minorHAnsi" w:hAnsiTheme="minorHAnsi" w:cstheme="minorHAnsi"/>
          <w:b/>
          <w:color w:val="000000"/>
        </w:rPr>
      </w:pPr>
      <w:r>
        <w:rPr>
          <w:rFonts w:asciiTheme="minorHAnsi" w:hAnsiTheme="minorHAnsi" w:cstheme="minorHAnsi"/>
          <w:b/>
          <w:color w:val="000000"/>
        </w:rPr>
        <w:t>Bell Ringing</w:t>
      </w:r>
    </w:p>
    <w:p w14:paraId="60990F9C" w14:textId="42C4BD5E" w:rsidR="003572BB" w:rsidRDefault="00860FBA" w:rsidP="005651C4">
      <w:pPr>
        <w:widowControl w:val="0"/>
        <w:tabs>
          <w:tab w:val="left" w:pos="180"/>
        </w:tabs>
        <w:autoSpaceDE w:val="0"/>
        <w:autoSpaceDN w:val="0"/>
        <w:adjustRightInd w:val="0"/>
        <w:spacing w:after="240" w:line="360" w:lineRule="auto"/>
        <w:contextualSpacing/>
        <w:rPr>
          <w:rFonts w:asciiTheme="minorHAnsi" w:hAnsiTheme="minorHAnsi" w:cstheme="minorHAnsi"/>
          <w:b/>
          <w:color w:val="000000"/>
        </w:rPr>
      </w:pPr>
      <w:r w:rsidRPr="00521AF1">
        <w:rPr>
          <w:rFonts w:asciiTheme="minorHAnsi" w:hAnsiTheme="minorHAnsi" w:cstheme="minorHAnsi"/>
          <w:b/>
          <w:color w:val="000000"/>
        </w:rPr>
        <w:t>Announcements</w:t>
      </w:r>
    </w:p>
    <w:p w14:paraId="3D5CC4C6" w14:textId="0ECB47B7" w:rsidR="00D531F0" w:rsidRDefault="000E7722" w:rsidP="00250A77">
      <w:pPr>
        <w:widowControl w:val="0"/>
        <w:tabs>
          <w:tab w:val="left" w:pos="180"/>
        </w:tabs>
        <w:autoSpaceDE w:val="0"/>
        <w:autoSpaceDN w:val="0"/>
        <w:adjustRightInd w:val="0"/>
        <w:spacing w:after="120" w:line="360" w:lineRule="auto"/>
        <w:contextualSpacing/>
        <w:rPr>
          <w:rFonts w:asciiTheme="minorHAnsi" w:hAnsiTheme="minorHAnsi" w:cstheme="minorHAnsi"/>
          <w:b/>
          <w:bCs/>
        </w:rPr>
      </w:pPr>
      <w:r w:rsidRPr="00521AF1">
        <w:rPr>
          <w:rFonts w:asciiTheme="minorHAnsi" w:hAnsiTheme="minorHAnsi" w:cstheme="minorHAnsi"/>
          <w:b/>
          <w:bCs/>
        </w:rPr>
        <w:t>Call to Worship</w:t>
      </w:r>
      <w:bookmarkStart w:id="7" w:name="_Hlk52362148"/>
      <w:r w:rsidR="00753BC0" w:rsidRPr="00521AF1">
        <w:rPr>
          <w:rFonts w:asciiTheme="minorHAnsi" w:hAnsiTheme="minorHAnsi" w:cstheme="minorHAnsi"/>
          <w:b/>
          <w:bCs/>
        </w:rPr>
        <w:t xml:space="preserve"> </w:t>
      </w:r>
      <w:bookmarkEnd w:id="7"/>
      <w:r w:rsidR="00D531F0">
        <w:rPr>
          <w:rFonts w:ascii="Calibri" w:hAnsi="Calibri" w:cs="Calibri"/>
          <w:b/>
          <w:bCs/>
          <w:color w:val="000000"/>
        </w:rPr>
        <w:t>(</w:t>
      </w:r>
      <w:r w:rsidR="00D531F0">
        <w:rPr>
          <w:rFonts w:ascii="Calibri" w:hAnsi="Calibri" w:cs="Calibri"/>
          <w:color w:val="000000"/>
        </w:rPr>
        <w:t>Leader/</w:t>
      </w:r>
      <w:r w:rsidR="00D531F0">
        <w:rPr>
          <w:rFonts w:ascii="Calibri" w:hAnsi="Calibri" w:cs="Calibri"/>
          <w:b/>
          <w:bCs/>
          <w:color w:val="000000"/>
        </w:rPr>
        <w:t>People)</w:t>
      </w:r>
    </w:p>
    <w:p w14:paraId="48CEE99D" w14:textId="6059FFF5" w:rsidR="00AB71B8" w:rsidRDefault="003156AB" w:rsidP="00942ADF">
      <w:pPr>
        <w:widowControl w:val="0"/>
        <w:tabs>
          <w:tab w:val="left" w:pos="180"/>
        </w:tabs>
        <w:autoSpaceDE w:val="0"/>
        <w:autoSpaceDN w:val="0"/>
        <w:adjustRightInd w:val="0"/>
        <w:spacing w:after="60"/>
        <w:ind w:left="360"/>
        <w:contextualSpacing/>
        <w:rPr>
          <w:rFonts w:asciiTheme="minorHAnsi" w:hAnsiTheme="minorHAnsi" w:cstheme="minorHAnsi"/>
        </w:rPr>
      </w:pPr>
      <w:r>
        <w:rPr>
          <w:rFonts w:asciiTheme="minorHAnsi" w:hAnsiTheme="minorHAnsi" w:cstheme="minorHAnsi"/>
        </w:rPr>
        <w:t>Welcome human of every shape and nature.</w:t>
      </w:r>
    </w:p>
    <w:p w14:paraId="77BD3EDB" w14:textId="5863AC17" w:rsidR="003156AB" w:rsidRDefault="003156AB" w:rsidP="00942ADF">
      <w:pPr>
        <w:widowControl w:val="0"/>
        <w:tabs>
          <w:tab w:val="left" w:pos="180"/>
        </w:tabs>
        <w:autoSpaceDE w:val="0"/>
        <w:autoSpaceDN w:val="0"/>
        <w:adjustRightInd w:val="0"/>
        <w:spacing w:after="60"/>
        <w:ind w:left="360"/>
        <w:contextualSpacing/>
        <w:rPr>
          <w:rFonts w:asciiTheme="minorHAnsi" w:hAnsiTheme="minorHAnsi" w:cstheme="minorHAnsi"/>
        </w:rPr>
      </w:pPr>
      <w:r>
        <w:rPr>
          <w:rFonts w:asciiTheme="minorHAnsi" w:hAnsiTheme="minorHAnsi" w:cstheme="minorHAnsi"/>
        </w:rPr>
        <w:t>In your diversity you reflect your divine Creator.</w:t>
      </w:r>
    </w:p>
    <w:p w14:paraId="1164F9B5" w14:textId="0F4BAA8B" w:rsidR="002E473D" w:rsidRPr="002E473D" w:rsidRDefault="00835FA1" w:rsidP="00D64844">
      <w:pPr>
        <w:widowControl w:val="0"/>
        <w:tabs>
          <w:tab w:val="left" w:pos="180"/>
        </w:tabs>
        <w:autoSpaceDE w:val="0"/>
        <w:autoSpaceDN w:val="0"/>
        <w:adjustRightInd w:val="0"/>
        <w:spacing w:after="120"/>
        <w:ind w:left="360"/>
        <w:contextualSpacing/>
        <w:rPr>
          <w:rFonts w:asciiTheme="minorHAnsi" w:hAnsiTheme="minorHAnsi" w:cstheme="minorHAnsi"/>
          <w:b/>
          <w:bCs/>
        </w:rPr>
      </w:pPr>
      <w:r>
        <w:rPr>
          <w:rFonts w:asciiTheme="minorHAnsi" w:hAnsiTheme="minorHAnsi" w:cstheme="minorHAnsi"/>
          <w:b/>
          <w:bCs/>
        </w:rPr>
        <w:t>All</w:t>
      </w:r>
      <w:r w:rsidR="00A36D49">
        <w:rPr>
          <w:rFonts w:asciiTheme="minorHAnsi" w:hAnsiTheme="minorHAnsi" w:cstheme="minorHAnsi"/>
          <w:b/>
          <w:bCs/>
        </w:rPr>
        <w:t xml:space="preserve"> are welcome </w:t>
      </w:r>
      <w:r w:rsidR="00C95530">
        <w:rPr>
          <w:rFonts w:asciiTheme="minorHAnsi" w:hAnsiTheme="minorHAnsi" w:cstheme="minorHAnsi"/>
          <w:b/>
          <w:bCs/>
        </w:rPr>
        <w:t>here</w:t>
      </w:r>
      <w:r w:rsidR="00A36D49">
        <w:rPr>
          <w:rFonts w:asciiTheme="minorHAnsi" w:hAnsiTheme="minorHAnsi" w:cstheme="minorHAnsi"/>
          <w:b/>
          <w:bCs/>
        </w:rPr>
        <w:t>.</w:t>
      </w:r>
    </w:p>
    <w:p w14:paraId="07A79FD0" w14:textId="7D7358B2" w:rsidR="00835FA1" w:rsidRDefault="0070185E" w:rsidP="003156AB">
      <w:pPr>
        <w:widowControl w:val="0"/>
        <w:tabs>
          <w:tab w:val="left" w:pos="180"/>
        </w:tabs>
        <w:autoSpaceDE w:val="0"/>
        <w:autoSpaceDN w:val="0"/>
        <w:adjustRightInd w:val="0"/>
        <w:ind w:left="360"/>
        <w:contextualSpacing/>
        <w:rPr>
          <w:rFonts w:asciiTheme="minorHAnsi" w:hAnsiTheme="minorHAnsi" w:cstheme="minorHAnsi"/>
        </w:rPr>
      </w:pPr>
      <w:r>
        <w:rPr>
          <w:rFonts w:asciiTheme="minorHAnsi" w:hAnsiTheme="minorHAnsi" w:cstheme="minorHAnsi"/>
        </w:rPr>
        <w:t>Only all of us together can represent the great multiplicity and beauty</w:t>
      </w:r>
    </w:p>
    <w:p w14:paraId="4D1EABC2" w14:textId="44D61291" w:rsidR="0070185E" w:rsidRPr="00835FA1" w:rsidRDefault="0070185E" w:rsidP="003156AB">
      <w:pPr>
        <w:widowControl w:val="0"/>
        <w:tabs>
          <w:tab w:val="left" w:pos="180"/>
        </w:tabs>
        <w:autoSpaceDE w:val="0"/>
        <w:autoSpaceDN w:val="0"/>
        <w:adjustRightInd w:val="0"/>
        <w:ind w:left="360"/>
        <w:contextualSpacing/>
        <w:rPr>
          <w:rFonts w:asciiTheme="minorHAnsi" w:hAnsiTheme="minorHAnsi" w:cstheme="minorHAnsi"/>
        </w:rPr>
      </w:pPr>
      <w:r>
        <w:rPr>
          <w:rFonts w:asciiTheme="minorHAnsi" w:hAnsiTheme="minorHAnsi" w:cstheme="minorHAnsi"/>
        </w:rPr>
        <w:t>Of the entire Body of Christ.</w:t>
      </w:r>
    </w:p>
    <w:p w14:paraId="507326A8" w14:textId="1CB30B88" w:rsidR="0038523D" w:rsidRDefault="00835FA1" w:rsidP="00835FA1">
      <w:pPr>
        <w:widowControl w:val="0"/>
        <w:tabs>
          <w:tab w:val="left" w:pos="180"/>
        </w:tabs>
        <w:autoSpaceDE w:val="0"/>
        <w:autoSpaceDN w:val="0"/>
        <w:adjustRightInd w:val="0"/>
        <w:contextualSpacing/>
        <w:rPr>
          <w:rFonts w:asciiTheme="minorHAnsi" w:hAnsiTheme="minorHAnsi" w:cstheme="minorHAnsi"/>
          <w:b/>
          <w:bCs/>
        </w:rPr>
      </w:pPr>
      <w:r>
        <w:rPr>
          <w:rFonts w:asciiTheme="minorHAnsi" w:hAnsiTheme="minorHAnsi" w:cstheme="minorHAnsi"/>
          <w:b/>
          <w:bCs/>
        </w:rPr>
        <w:tab/>
        <w:t xml:space="preserve">   </w:t>
      </w:r>
      <w:r w:rsidR="0070185E">
        <w:rPr>
          <w:rFonts w:asciiTheme="minorHAnsi" w:hAnsiTheme="minorHAnsi" w:cstheme="minorHAnsi"/>
          <w:b/>
          <w:bCs/>
        </w:rPr>
        <w:t>All of us together, no matter who we are, or where we are on our journeys.</w:t>
      </w:r>
    </w:p>
    <w:p w14:paraId="20E99719" w14:textId="6961A8D4" w:rsidR="0038523D" w:rsidRDefault="00764005" w:rsidP="002E473D">
      <w:pPr>
        <w:widowControl w:val="0"/>
        <w:tabs>
          <w:tab w:val="left" w:pos="180"/>
        </w:tabs>
        <w:autoSpaceDE w:val="0"/>
        <w:autoSpaceDN w:val="0"/>
        <w:adjustRightInd w:val="0"/>
        <w:ind w:left="360"/>
        <w:contextualSpacing/>
        <w:rPr>
          <w:rFonts w:asciiTheme="minorHAnsi" w:hAnsiTheme="minorHAnsi" w:cstheme="minorHAnsi"/>
        </w:rPr>
      </w:pPr>
      <w:r>
        <w:rPr>
          <w:rFonts w:asciiTheme="minorHAnsi" w:hAnsiTheme="minorHAnsi" w:cstheme="minorHAnsi"/>
        </w:rPr>
        <w:t>Come join us as we</w:t>
      </w:r>
      <w:r w:rsidR="0070185E">
        <w:rPr>
          <w:rFonts w:asciiTheme="minorHAnsi" w:hAnsiTheme="minorHAnsi" w:cstheme="minorHAnsi"/>
        </w:rPr>
        <w:t xml:space="preserve"> strive to discern what is human, what is divine, </w:t>
      </w:r>
    </w:p>
    <w:p w14:paraId="6296C4E6" w14:textId="27B28FF2" w:rsidR="0070185E" w:rsidRPr="0038523D" w:rsidRDefault="0070185E" w:rsidP="002E473D">
      <w:pPr>
        <w:widowControl w:val="0"/>
        <w:tabs>
          <w:tab w:val="left" w:pos="180"/>
        </w:tabs>
        <w:autoSpaceDE w:val="0"/>
        <w:autoSpaceDN w:val="0"/>
        <w:adjustRightInd w:val="0"/>
        <w:ind w:left="360"/>
        <w:contextualSpacing/>
        <w:rPr>
          <w:rFonts w:asciiTheme="minorHAnsi" w:hAnsiTheme="minorHAnsi" w:cstheme="minorHAnsi"/>
        </w:rPr>
      </w:pPr>
      <w:r>
        <w:rPr>
          <w:rFonts w:asciiTheme="minorHAnsi" w:hAnsiTheme="minorHAnsi" w:cstheme="minorHAnsi"/>
        </w:rPr>
        <w:t>And to what if any degree there is any difference.</w:t>
      </w:r>
    </w:p>
    <w:p w14:paraId="6A73138D" w14:textId="7F66FCDB" w:rsidR="002E473D" w:rsidRDefault="0070185E" w:rsidP="0070185E">
      <w:pPr>
        <w:widowControl w:val="0"/>
        <w:tabs>
          <w:tab w:val="left" w:pos="180"/>
        </w:tabs>
        <w:autoSpaceDE w:val="0"/>
        <w:autoSpaceDN w:val="0"/>
        <w:adjustRightInd w:val="0"/>
        <w:spacing w:after="360"/>
        <w:ind w:left="360"/>
        <w:contextualSpacing/>
        <w:rPr>
          <w:rFonts w:asciiTheme="minorHAnsi" w:hAnsiTheme="minorHAnsi" w:cstheme="minorHAnsi"/>
          <w:b/>
          <w:bCs/>
        </w:rPr>
      </w:pPr>
      <w:r>
        <w:rPr>
          <w:rFonts w:asciiTheme="minorHAnsi" w:hAnsiTheme="minorHAnsi" w:cstheme="minorHAnsi"/>
          <w:b/>
          <w:bCs/>
        </w:rPr>
        <w:lastRenderedPageBreak/>
        <w:t>Come, f</w:t>
      </w:r>
      <w:r w:rsidR="00A36D49">
        <w:rPr>
          <w:rFonts w:asciiTheme="minorHAnsi" w:hAnsiTheme="minorHAnsi" w:cstheme="minorHAnsi"/>
          <w:b/>
          <w:bCs/>
        </w:rPr>
        <w:t>or all are</w:t>
      </w:r>
      <w:r>
        <w:rPr>
          <w:rFonts w:asciiTheme="minorHAnsi" w:hAnsiTheme="minorHAnsi" w:cstheme="minorHAnsi"/>
          <w:b/>
          <w:bCs/>
        </w:rPr>
        <w:t xml:space="preserve"> </w:t>
      </w:r>
      <w:r w:rsidR="00A36D49">
        <w:rPr>
          <w:rFonts w:asciiTheme="minorHAnsi" w:hAnsiTheme="minorHAnsi" w:cstheme="minorHAnsi"/>
          <w:b/>
          <w:bCs/>
        </w:rPr>
        <w:t xml:space="preserve">welcome </w:t>
      </w:r>
      <w:r w:rsidR="00AB71B8">
        <w:rPr>
          <w:rFonts w:asciiTheme="minorHAnsi" w:hAnsiTheme="minorHAnsi" w:cstheme="minorHAnsi"/>
          <w:b/>
          <w:bCs/>
        </w:rPr>
        <w:t xml:space="preserve">to join us </w:t>
      </w:r>
      <w:r w:rsidR="0040132D">
        <w:rPr>
          <w:rFonts w:asciiTheme="minorHAnsi" w:hAnsiTheme="minorHAnsi" w:cstheme="minorHAnsi"/>
          <w:b/>
          <w:bCs/>
        </w:rPr>
        <w:t>in worship</w:t>
      </w:r>
      <w:r w:rsidR="0038523D">
        <w:rPr>
          <w:rFonts w:asciiTheme="minorHAnsi" w:hAnsiTheme="minorHAnsi" w:cstheme="minorHAnsi"/>
          <w:b/>
          <w:bCs/>
        </w:rPr>
        <w:t>.</w:t>
      </w:r>
    </w:p>
    <w:p w14:paraId="16A737CE" w14:textId="77777777" w:rsidR="002E473D" w:rsidRPr="00305115" w:rsidRDefault="002E473D" w:rsidP="002E473D">
      <w:pPr>
        <w:widowControl w:val="0"/>
        <w:tabs>
          <w:tab w:val="left" w:pos="180"/>
        </w:tabs>
        <w:autoSpaceDE w:val="0"/>
        <w:autoSpaceDN w:val="0"/>
        <w:adjustRightInd w:val="0"/>
        <w:ind w:left="360"/>
        <w:contextualSpacing/>
        <w:rPr>
          <w:rFonts w:asciiTheme="minorHAnsi" w:hAnsiTheme="minorHAnsi" w:cstheme="minorHAnsi"/>
          <w:b/>
          <w:bCs/>
          <w:sz w:val="16"/>
          <w:szCs w:val="16"/>
        </w:rPr>
      </w:pPr>
    </w:p>
    <w:p w14:paraId="0D74D2D6" w14:textId="7E87DE01" w:rsidR="00250A77" w:rsidRDefault="003572BB" w:rsidP="005651C4">
      <w:pPr>
        <w:widowControl w:val="0"/>
        <w:tabs>
          <w:tab w:val="left" w:pos="180"/>
        </w:tabs>
        <w:autoSpaceDE w:val="0"/>
        <w:autoSpaceDN w:val="0"/>
        <w:adjustRightInd w:val="0"/>
        <w:spacing w:after="400" w:line="360" w:lineRule="auto"/>
        <w:contextualSpacing/>
        <w:rPr>
          <w:rFonts w:asciiTheme="minorHAnsi" w:hAnsiTheme="minorHAnsi" w:cstheme="minorHAnsi"/>
          <w:b/>
          <w:bCs/>
        </w:rPr>
      </w:pPr>
      <w:r>
        <w:rPr>
          <w:rFonts w:asciiTheme="minorHAnsi" w:hAnsiTheme="minorHAnsi" w:cstheme="minorHAnsi"/>
          <w:b/>
          <w:bCs/>
        </w:rPr>
        <w:t>Invocation</w:t>
      </w:r>
    </w:p>
    <w:p w14:paraId="343A7727" w14:textId="330ECE26" w:rsidR="003431BA" w:rsidRDefault="0058744E" w:rsidP="005651C4">
      <w:pPr>
        <w:widowControl w:val="0"/>
        <w:tabs>
          <w:tab w:val="left" w:pos="180"/>
        </w:tabs>
        <w:autoSpaceDE w:val="0"/>
        <w:autoSpaceDN w:val="0"/>
        <w:adjustRightInd w:val="0"/>
        <w:spacing w:after="400" w:line="360" w:lineRule="auto"/>
        <w:contextualSpacing/>
        <w:rPr>
          <w:rFonts w:ascii="Calibri" w:hAnsi="Calibri" w:cs="Calibri"/>
          <w:b/>
          <w:bCs/>
          <w:color w:val="000000"/>
        </w:rPr>
      </w:pPr>
      <w:r w:rsidRPr="00521AF1">
        <w:rPr>
          <w:rFonts w:ascii="Calibri" w:hAnsi="Calibri" w:cs="Calibri"/>
          <w:b/>
          <w:bCs/>
          <w:color w:val="000000"/>
        </w:rPr>
        <w:t>*</w:t>
      </w:r>
      <w:r w:rsidR="00DA4971" w:rsidRPr="00521AF1">
        <w:rPr>
          <w:rFonts w:ascii="Calibri" w:hAnsi="Calibri" w:cs="Calibri"/>
          <w:b/>
          <w:bCs/>
          <w:color w:val="000000"/>
        </w:rPr>
        <w:t>Opening</w:t>
      </w:r>
      <w:r w:rsidR="00DC27FD" w:rsidRPr="00521AF1">
        <w:rPr>
          <w:rFonts w:ascii="Calibri" w:hAnsi="Calibri" w:cs="Calibri"/>
          <w:b/>
          <w:bCs/>
          <w:color w:val="000000"/>
        </w:rPr>
        <w:t xml:space="preserve"> </w:t>
      </w:r>
      <w:r w:rsidR="0089738C">
        <w:rPr>
          <w:rFonts w:ascii="Calibri" w:hAnsi="Calibri" w:cs="Calibri"/>
          <w:b/>
          <w:bCs/>
          <w:color w:val="000000"/>
        </w:rPr>
        <w:t xml:space="preserve">                     </w:t>
      </w:r>
      <w:r w:rsidR="002038B7">
        <w:rPr>
          <w:rFonts w:ascii="Calibri" w:hAnsi="Calibri" w:cs="Calibri"/>
          <w:b/>
          <w:bCs/>
          <w:color w:val="000000"/>
        </w:rPr>
        <w:t xml:space="preserve">  </w:t>
      </w:r>
      <w:r w:rsidR="0089738C">
        <w:rPr>
          <w:rFonts w:ascii="Calibri" w:hAnsi="Calibri" w:cs="Calibri"/>
          <w:b/>
          <w:bCs/>
          <w:color w:val="000000"/>
        </w:rPr>
        <w:t xml:space="preserve">      </w:t>
      </w:r>
      <w:r w:rsidR="005F20CC" w:rsidRPr="00521AF1">
        <w:rPr>
          <w:rFonts w:ascii="Calibri" w:hAnsi="Calibri" w:cs="Calibri"/>
          <w:b/>
          <w:bCs/>
          <w:color w:val="000000"/>
        </w:rPr>
        <w:t>“</w:t>
      </w:r>
      <w:r w:rsidR="00380B2A">
        <w:rPr>
          <w:rFonts w:ascii="Calibri" w:hAnsi="Calibri" w:cs="Calibri"/>
          <w:b/>
          <w:bCs/>
          <w:color w:val="000000"/>
        </w:rPr>
        <w:t>”Take Up Your Cross,” the Savior Said</w:t>
      </w:r>
      <w:r w:rsidR="002038B7">
        <w:rPr>
          <w:rFonts w:ascii="Calibri" w:hAnsi="Calibri" w:cs="Calibri"/>
          <w:b/>
          <w:bCs/>
          <w:color w:val="000000"/>
        </w:rPr>
        <w:t>”</w:t>
      </w:r>
      <w:r w:rsidR="00BB0AF8">
        <w:rPr>
          <w:rFonts w:ascii="Calibri" w:hAnsi="Calibri" w:cs="Calibri"/>
          <w:b/>
          <w:bCs/>
          <w:color w:val="000000"/>
        </w:rPr>
        <w:t xml:space="preserve"> </w:t>
      </w:r>
      <w:r w:rsidR="002038B7">
        <w:rPr>
          <w:rFonts w:ascii="Calibri" w:hAnsi="Calibri" w:cs="Calibri"/>
          <w:b/>
          <w:bCs/>
          <w:color w:val="000000"/>
        </w:rPr>
        <w:t xml:space="preserve">              </w:t>
      </w:r>
      <w:r w:rsidR="00BB0AF8">
        <w:rPr>
          <w:rFonts w:ascii="Calibri" w:hAnsi="Calibri" w:cs="Calibri"/>
          <w:b/>
          <w:bCs/>
          <w:color w:val="000000"/>
        </w:rPr>
        <w:t xml:space="preserve">  </w:t>
      </w:r>
      <w:r w:rsidR="0004715D">
        <w:rPr>
          <w:rFonts w:ascii="Calibri" w:hAnsi="Calibri" w:cs="Calibri"/>
          <w:b/>
          <w:bCs/>
          <w:color w:val="000000"/>
        </w:rPr>
        <w:t xml:space="preserve">        </w:t>
      </w:r>
      <w:r w:rsidR="00380B2A">
        <w:rPr>
          <w:rFonts w:ascii="Calibri" w:hAnsi="Calibri" w:cs="Calibri"/>
          <w:b/>
          <w:bCs/>
          <w:color w:val="000000"/>
        </w:rPr>
        <w:t>B</w:t>
      </w:r>
      <w:r w:rsidR="002038B7">
        <w:rPr>
          <w:rFonts w:ascii="Calibri" w:hAnsi="Calibri" w:cs="Calibri"/>
          <w:b/>
          <w:bCs/>
          <w:color w:val="000000"/>
        </w:rPr>
        <w:t xml:space="preserve"> #</w:t>
      </w:r>
      <w:r w:rsidR="0004715D">
        <w:rPr>
          <w:rFonts w:ascii="Calibri" w:hAnsi="Calibri" w:cs="Calibri"/>
          <w:b/>
          <w:bCs/>
          <w:color w:val="000000"/>
        </w:rPr>
        <w:t xml:space="preserve"> </w:t>
      </w:r>
      <w:r w:rsidR="00380B2A">
        <w:rPr>
          <w:rFonts w:ascii="Calibri" w:hAnsi="Calibri" w:cs="Calibri"/>
          <w:b/>
          <w:bCs/>
          <w:color w:val="000000"/>
        </w:rPr>
        <w:t>204</w:t>
      </w:r>
    </w:p>
    <w:p w14:paraId="57EA67BC" w14:textId="77777777" w:rsidR="00352AD9" w:rsidRPr="003572BB" w:rsidDel="000B0958" w:rsidRDefault="00352AD9" w:rsidP="00250A77">
      <w:pPr>
        <w:spacing w:after="120" w:line="360" w:lineRule="auto"/>
        <w:rPr>
          <w:del w:id="8" w:author="PeggyS" w:date="2019-01-04T14:24:00Z"/>
          <w:rFonts w:asciiTheme="minorHAnsi" w:hAnsiTheme="minorHAnsi" w:cstheme="minorHAnsi"/>
          <w:b/>
          <w:color w:val="000000"/>
        </w:rPr>
      </w:pPr>
    </w:p>
    <w:p w14:paraId="60810003" w14:textId="278AF6DF" w:rsidR="00BB5D7F" w:rsidRDefault="00105234" w:rsidP="00250A77">
      <w:pPr>
        <w:widowControl w:val="0"/>
        <w:tabs>
          <w:tab w:val="left" w:pos="180"/>
        </w:tabs>
        <w:autoSpaceDE w:val="0"/>
        <w:autoSpaceDN w:val="0"/>
        <w:adjustRightInd w:val="0"/>
        <w:spacing w:after="120" w:line="360" w:lineRule="auto"/>
        <w:contextualSpacing/>
        <w:rPr>
          <w:rFonts w:ascii="Calibri" w:hAnsi="Calibri" w:cs="Calibri"/>
          <w:b/>
          <w:bCs/>
          <w:color w:val="000000"/>
        </w:rPr>
      </w:pPr>
      <w:del w:id="9" w:author="PeggyS" w:date="2019-01-04T14:23:00Z">
        <w:r w:rsidRPr="00521AF1" w:rsidDel="000B0958">
          <w:rPr>
            <w:rFonts w:ascii="Calibri" w:hAnsi="Calibri" w:cs="Calibri"/>
            <w:b/>
            <w:bCs/>
            <w:color w:val="000000"/>
          </w:rPr>
          <w:tab/>
        </w:r>
      </w:del>
      <w:bookmarkStart w:id="10" w:name="_Hlk55477682"/>
      <w:r w:rsidR="00EC5801">
        <w:rPr>
          <w:rFonts w:ascii="Calibri" w:hAnsi="Calibri" w:cs="Calibri"/>
          <w:b/>
          <w:bCs/>
          <w:color w:val="000000"/>
        </w:rPr>
        <w:t>Prayer of Confession</w:t>
      </w:r>
      <w:r w:rsidR="00914772">
        <w:rPr>
          <w:rFonts w:ascii="Calibri" w:hAnsi="Calibri" w:cs="Calibri"/>
          <w:b/>
          <w:bCs/>
          <w:color w:val="000000"/>
        </w:rPr>
        <w:t xml:space="preserve"> </w:t>
      </w:r>
      <w:bookmarkStart w:id="11" w:name="_Hlk61280624"/>
      <w:r w:rsidR="00914772">
        <w:rPr>
          <w:rFonts w:ascii="Calibri" w:hAnsi="Calibri" w:cs="Calibri"/>
          <w:b/>
          <w:bCs/>
          <w:color w:val="000000"/>
        </w:rPr>
        <w:t>(</w:t>
      </w:r>
      <w:r w:rsidR="00914772">
        <w:rPr>
          <w:rFonts w:ascii="Calibri" w:hAnsi="Calibri" w:cs="Calibri"/>
          <w:color w:val="000000"/>
        </w:rPr>
        <w:t>Leader/</w:t>
      </w:r>
      <w:r w:rsidR="00914772">
        <w:rPr>
          <w:rFonts w:ascii="Calibri" w:hAnsi="Calibri" w:cs="Calibri"/>
          <w:b/>
          <w:bCs/>
          <w:color w:val="000000"/>
        </w:rPr>
        <w:t>People)</w:t>
      </w:r>
      <w:bookmarkEnd w:id="11"/>
    </w:p>
    <w:bookmarkEnd w:id="10"/>
    <w:p w14:paraId="291DE23B" w14:textId="0585BCC7" w:rsidR="00432E5E" w:rsidRDefault="0070185E" w:rsidP="00DD0445">
      <w:pPr>
        <w:widowControl w:val="0"/>
        <w:tabs>
          <w:tab w:val="left" w:pos="180"/>
        </w:tabs>
        <w:autoSpaceDE w:val="0"/>
        <w:autoSpaceDN w:val="0"/>
        <w:adjustRightInd w:val="0"/>
        <w:ind w:left="360"/>
        <w:contextualSpacing/>
        <w:rPr>
          <w:rFonts w:ascii="Calibri" w:hAnsi="Calibri" w:cs="Calibri"/>
        </w:rPr>
      </w:pPr>
      <w:r>
        <w:rPr>
          <w:rFonts w:ascii="Calibri" w:hAnsi="Calibri" w:cs="Calibri"/>
        </w:rPr>
        <w:t xml:space="preserve">As humans, we have a penchant for categorizing things.  </w:t>
      </w:r>
    </w:p>
    <w:p w14:paraId="76A7DCA1" w14:textId="16A74F8B" w:rsidR="0070185E" w:rsidRDefault="0070185E" w:rsidP="00DD0445">
      <w:pPr>
        <w:widowControl w:val="0"/>
        <w:tabs>
          <w:tab w:val="left" w:pos="180"/>
        </w:tabs>
        <w:autoSpaceDE w:val="0"/>
        <w:autoSpaceDN w:val="0"/>
        <w:adjustRightInd w:val="0"/>
        <w:ind w:left="360"/>
        <w:contextualSpacing/>
        <w:rPr>
          <w:rFonts w:ascii="Calibri" w:hAnsi="Calibri" w:cs="Calibri"/>
        </w:rPr>
      </w:pPr>
      <w:r>
        <w:rPr>
          <w:rFonts w:ascii="Calibri" w:hAnsi="Calibri" w:cs="Calibri"/>
        </w:rPr>
        <w:t>These plants belong in this bed, and these in another.</w:t>
      </w:r>
    </w:p>
    <w:p w14:paraId="2BA341A4" w14:textId="5C3EF120" w:rsidR="0070185E" w:rsidRDefault="0070185E" w:rsidP="00DD0445">
      <w:pPr>
        <w:widowControl w:val="0"/>
        <w:tabs>
          <w:tab w:val="left" w:pos="180"/>
        </w:tabs>
        <w:autoSpaceDE w:val="0"/>
        <w:autoSpaceDN w:val="0"/>
        <w:adjustRightInd w:val="0"/>
        <w:ind w:left="360"/>
        <w:contextualSpacing/>
        <w:rPr>
          <w:rFonts w:ascii="Calibri" w:hAnsi="Calibri" w:cs="Calibri"/>
        </w:rPr>
      </w:pPr>
      <w:r>
        <w:rPr>
          <w:rFonts w:ascii="Calibri" w:hAnsi="Calibri" w:cs="Calibri"/>
        </w:rPr>
        <w:t xml:space="preserve">These </w:t>
      </w:r>
      <w:r w:rsidR="00A16984">
        <w:rPr>
          <w:rFonts w:ascii="Calibri" w:hAnsi="Calibri" w:cs="Calibri"/>
        </w:rPr>
        <w:t>are my business emails, and these my personal ones.</w:t>
      </w:r>
    </w:p>
    <w:p w14:paraId="75B54365" w14:textId="48889393" w:rsidR="00A16984" w:rsidRDefault="00A16984" w:rsidP="00DD0445">
      <w:pPr>
        <w:widowControl w:val="0"/>
        <w:tabs>
          <w:tab w:val="left" w:pos="180"/>
        </w:tabs>
        <w:autoSpaceDE w:val="0"/>
        <w:autoSpaceDN w:val="0"/>
        <w:adjustRightInd w:val="0"/>
        <w:ind w:left="360"/>
        <w:contextualSpacing/>
        <w:rPr>
          <w:rFonts w:ascii="Calibri" w:hAnsi="Calibri" w:cs="Calibri"/>
        </w:rPr>
      </w:pPr>
      <w:r>
        <w:rPr>
          <w:rFonts w:ascii="Calibri" w:hAnsi="Calibri" w:cs="Calibri"/>
        </w:rPr>
        <w:t>These are my close friends, and these my acquaintances.</w:t>
      </w:r>
    </w:p>
    <w:p w14:paraId="3A9239EE" w14:textId="16C53CE6" w:rsidR="00A16984" w:rsidRPr="00305115" w:rsidRDefault="00A16984" w:rsidP="00DD0445">
      <w:pPr>
        <w:widowControl w:val="0"/>
        <w:tabs>
          <w:tab w:val="left" w:pos="180"/>
        </w:tabs>
        <w:autoSpaceDE w:val="0"/>
        <w:autoSpaceDN w:val="0"/>
        <w:adjustRightInd w:val="0"/>
        <w:ind w:left="360"/>
        <w:contextualSpacing/>
        <w:rPr>
          <w:rFonts w:ascii="Calibri" w:hAnsi="Calibri" w:cs="Calibri"/>
          <w:sz w:val="16"/>
          <w:szCs w:val="16"/>
        </w:rPr>
      </w:pPr>
    </w:p>
    <w:p w14:paraId="056EDC30" w14:textId="624139C4" w:rsidR="00A16984" w:rsidRDefault="00A16984" w:rsidP="00A16984">
      <w:pPr>
        <w:widowControl w:val="0"/>
        <w:tabs>
          <w:tab w:val="left" w:pos="180"/>
        </w:tabs>
        <w:autoSpaceDE w:val="0"/>
        <w:autoSpaceDN w:val="0"/>
        <w:adjustRightInd w:val="0"/>
        <w:ind w:left="360"/>
        <w:contextualSpacing/>
        <w:rPr>
          <w:rFonts w:ascii="Calibri" w:hAnsi="Calibri" w:cs="Calibri"/>
        </w:rPr>
      </w:pPr>
      <w:r>
        <w:rPr>
          <w:rFonts w:ascii="Calibri" w:hAnsi="Calibri" w:cs="Calibri"/>
        </w:rPr>
        <w:t>But natural wisdom has shown us that some unlike plants grow well together.</w:t>
      </w:r>
    </w:p>
    <w:p w14:paraId="7B51F203" w14:textId="63C0BC98" w:rsidR="00A16984" w:rsidRDefault="00A16984" w:rsidP="00A16984">
      <w:pPr>
        <w:widowControl w:val="0"/>
        <w:tabs>
          <w:tab w:val="left" w:pos="180"/>
        </w:tabs>
        <w:autoSpaceDE w:val="0"/>
        <w:autoSpaceDN w:val="0"/>
        <w:adjustRightInd w:val="0"/>
        <w:ind w:left="360"/>
        <w:contextualSpacing/>
        <w:rPr>
          <w:rFonts w:ascii="Calibri" w:hAnsi="Calibri" w:cs="Calibri"/>
        </w:rPr>
      </w:pPr>
      <w:r>
        <w:rPr>
          <w:rFonts w:ascii="Calibri" w:hAnsi="Calibri" w:cs="Calibri"/>
        </w:rPr>
        <w:t>What happens to your email boxes when you begin to date someone you met at work?</w:t>
      </w:r>
    </w:p>
    <w:p w14:paraId="740FFCF1" w14:textId="30F8257C" w:rsidR="00A16984" w:rsidRDefault="00A16984" w:rsidP="00A16984">
      <w:pPr>
        <w:widowControl w:val="0"/>
        <w:tabs>
          <w:tab w:val="left" w:pos="180"/>
        </w:tabs>
        <w:autoSpaceDE w:val="0"/>
        <w:autoSpaceDN w:val="0"/>
        <w:adjustRightInd w:val="0"/>
        <w:ind w:left="360"/>
        <w:contextualSpacing/>
        <w:rPr>
          <w:rFonts w:ascii="Calibri" w:hAnsi="Calibri" w:cs="Calibri"/>
        </w:rPr>
      </w:pPr>
      <w:r>
        <w:rPr>
          <w:rFonts w:ascii="Calibri" w:hAnsi="Calibri" w:cs="Calibri"/>
        </w:rPr>
        <w:t>How quickly it is in hard times that ones who are our closest friends reveal themselves.</w:t>
      </w:r>
    </w:p>
    <w:p w14:paraId="3AC2CC8E" w14:textId="5E2E3A80" w:rsidR="00A16984" w:rsidRPr="00305115" w:rsidRDefault="00A16984" w:rsidP="00A16984">
      <w:pPr>
        <w:widowControl w:val="0"/>
        <w:tabs>
          <w:tab w:val="left" w:pos="180"/>
        </w:tabs>
        <w:autoSpaceDE w:val="0"/>
        <w:autoSpaceDN w:val="0"/>
        <w:adjustRightInd w:val="0"/>
        <w:ind w:left="360"/>
        <w:contextualSpacing/>
        <w:rPr>
          <w:rFonts w:ascii="Calibri" w:hAnsi="Calibri" w:cs="Calibri"/>
          <w:sz w:val="16"/>
          <w:szCs w:val="16"/>
        </w:rPr>
      </w:pPr>
    </w:p>
    <w:p w14:paraId="2E873551" w14:textId="4FA67DF9" w:rsidR="00A16984" w:rsidRDefault="00A16984" w:rsidP="00A16984">
      <w:pPr>
        <w:widowControl w:val="0"/>
        <w:tabs>
          <w:tab w:val="left" w:pos="180"/>
        </w:tabs>
        <w:autoSpaceDE w:val="0"/>
        <w:autoSpaceDN w:val="0"/>
        <w:adjustRightInd w:val="0"/>
        <w:ind w:left="360"/>
        <w:contextualSpacing/>
        <w:rPr>
          <w:rFonts w:ascii="Calibri" w:hAnsi="Calibri" w:cs="Calibri"/>
        </w:rPr>
      </w:pPr>
      <w:r>
        <w:rPr>
          <w:rFonts w:ascii="Calibri" w:hAnsi="Calibri" w:cs="Calibri"/>
        </w:rPr>
        <w:t>When we decide for God what is human and what is Divine,</w:t>
      </w:r>
    </w:p>
    <w:p w14:paraId="413BA20F" w14:textId="56CFBBAB" w:rsidR="00A16984" w:rsidRPr="00A16984" w:rsidRDefault="00A16984" w:rsidP="00A16984">
      <w:pPr>
        <w:widowControl w:val="0"/>
        <w:tabs>
          <w:tab w:val="left" w:pos="180"/>
        </w:tabs>
        <w:autoSpaceDE w:val="0"/>
        <w:autoSpaceDN w:val="0"/>
        <w:adjustRightInd w:val="0"/>
        <w:ind w:left="360"/>
        <w:contextualSpacing/>
        <w:rPr>
          <w:rFonts w:ascii="Calibri" w:hAnsi="Calibri" w:cs="Calibri"/>
          <w:b/>
          <w:bCs/>
        </w:rPr>
      </w:pPr>
      <w:r w:rsidRPr="00A16984">
        <w:rPr>
          <w:rFonts w:ascii="Calibri" w:hAnsi="Calibri" w:cs="Calibri"/>
          <w:b/>
          <w:bCs/>
        </w:rPr>
        <w:t>God have mercy.</w:t>
      </w:r>
    </w:p>
    <w:p w14:paraId="5F6904EC" w14:textId="7A5F6104" w:rsidR="00A16984" w:rsidRPr="00305115" w:rsidRDefault="00A16984" w:rsidP="00DD0445">
      <w:pPr>
        <w:widowControl w:val="0"/>
        <w:tabs>
          <w:tab w:val="left" w:pos="180"/>
        </w:tabs>
        <w:autoSpaceDE w:val="0"/>
        <w:autoSpaceDN w:val="0"/>
        <w:adjustRightInd w:val="0"/>
        <w:ind w:left="360"/>
        <w:contextualSpacing/>
        <w:rPr>
          <w:rFonts w:ascii="Calibri" w:hAnsi="Calibri" w:cs="Calibri"/>
          <w:b/>
          <w:bCs/>
          <w:color w:val="000000"/>
          <w:sz w:val="16"/>
          <w:szCs w:val="16"/>
        </w:rPr>
      </w:pPr>
    </w:p>
    <w:p w14:paraId="3819C4C0" w14:textId="7927787A" w:rsidR="00A16984" w:rsidRDefault="00A16984" w:rsidP="00DD0445">
      <w:pPr>
        <w:widowControl w:val="0"/>
        <w:tabs>
          <w:tab w:val="left" w:pos="180"/>
        </w:tabs>
        <w:autoSpaceDE w:val="0"/>
        <w:autoSpaceDN w:val="0"/>
        <w:adjustRightInd w:val="0"/>
        <w:ind w:left="360"/>
        <w:contextualSpacing/>
        <w:rPr>
          <w:rFonts w:ascii="Calibri" w:hAnsi="Calibri" w:cs="Calibri"/>
          <w:color w:val="000000"/>
        </w:rPr>
      </w:pPr>
      <w:r>
        <w:rPr>
          <w:rFonts w:ascii="Calibri" w:hAnsi="Calibri" w:cs="Calibri"/>
          <w:color w:val="000000"/>
        </w:rPr>
        <w:t>When we insist on the Divine Christ, and forget the Humanity of Jesus,</w:t>
      </w:r>
    </w:p>
    <w:p w14:paraId="7A45EB29" w14:textId="290FD8A9" w:rsidR="00A16984" w:rsidRDefault="00A16984" w:rsidP="00DD0445">
      <w:pPr>
        <w:widowControl w:val="0"/>
        <w:tabs>
          <w:tab w:val="left" w:pos="180"/>
        </w:tabs>
        <w:autoSpaceDE w:val="0"/>
        <w:autoSpaceDN w:val="0"/>
        <w:adjustRightInd w:val="0"/>
        <w:ind w:left="360"/>
        <w:contextualSpacing/>
        <w:rPr>
          <w:rFonts w:ascii="Calibri" w:hAnsi="Calibri" w:cs="Calibri"/>
          <w:b/>
          <w:bCs/>
          <w:color w:val="000000"/>
        </w:rPr>
      </w:pPr>
      <w:r w:rsidRPr="00A16984">
        <w:rPr>
          <w:rFonts w:ascii="Calibri" w:hAnsi="Calibri" w:cs="Calibri"/>
          <w:b/>
          <w:bCs/>
          <w:color w:val="000000"/>
        </w:rPr>
        <w:t>Jesus have mercy.</w:t>
      </w:r>
    </w:p>
    <w:p w14:paraId="5FF78C5B" w14:textId="36D06B68" w:rsidR="00A16984" w:rsidRPr="00305115" w:rsidRDefault="00A16984" w:rsidP="00DD0445">
      <w:pPr>
        <w:widowControl w:val="0"/>
        <w:tabs>
          <w:tab w:val="left" w:pos="180"/>
        </w:tabs>
        <w:autoSpaceDE w:val="0"/>
        <w:autoSpaceDN w:val="0"/>
        <w:adjustRightInd w:val="0"/>
        <w:ind w:left="360"/>
        <w:contextualSpacing/>
        <w:rPr>
          <w:rFonts w:ascii="Calibri" w:hAnsi="Calibri" w:cs="Calibri"/>
          <w:b/>
          <w:bCs/>
          <w:color w:val="000000"/>
          <w:sz w:val="16"/>
          <w:szCs w:val="16"/>
        </w:rPr>
      </w:pPr>
    </w:p>
    <w:p w14:paraId="74B54148" w14:textId="051F9752" w:rsidR="00A16984" w:rsidRDefault="00305115" w:rsidP="00DD0445">
      <w:pPr>
        <w:widowControl w:val="0"/>
        <w:tabs>
          <w:tab w:val="left" w:pos="180"/>
        </w:tabs>
        <w:autoSpaceDE w:val="0"/>
        <w:autoSpaceDN w:val="0"/>
        <w:adjustRightInd w:val="0"/>
        <w:ind w:left="360"/>
        <w:contextualSpacing/>
        <w:rPr>
          <w:rFonts w:ascii="Calibri" w:hAnsi="Calibri" w:cs="Calibri"/>
          <w:color w:val="000000"/>
        </w:rPr>
      </w:pPr>
      <w:r>
        <w:rPr>
          <w:rFonts w:ascii="Calibri" w:hAnsi="Calibri" w:cs="Calibri"/>
          <w:color w:val="000000"/>
        </w:rPr>
        <w:t>When we see the difference between Divine and Human as an unclimbable wall,</w:t>
      </w:r>
    </w:p>
    <w:p w14:paraId="27FCDF63" w14:textId="7739CE90" w:rsidR="00305115" w:rsidRDefault="00305115" w:rsidP="00DD0445">
      <w:pPr>
        <w:widowControl w:val="0"/>
        <w:tabs>
          <w:tab w:val="left" w:pos="180"/>
        </w:tabs>
        <w:autoSpaceDE w:val="0"/>
        <w:autoSpaceDN w:val="0"/>
        <w:adjustRightInd w:val="0"/>
        <w:ind w:left="360"/>
        <w:contextualSpacing/>
        <w:rPr>
          <w:rFonts w:ascii="Calibri" w:hAnsi="Calibri" w:cs="Calibri"/>
          <w:color w:val="000000"/>
        </w:rPr>
      </w:pPr>
      <w:r>
        <w:rPr>
          <w:rFonts w:ascii="Calibri" w:hAnsi="Calibri" w:cs="Calibri"/>
          <w:color w:val="000000"/>
        </w:rPr>
        <w:t>Rather than the calm pool between the two, able to be waded and swum in by all,</w:t>
      </w:r>
    </w:p>
    <w:p w14:paraId="46E34E4D" w14:textId="34F96BF7" w:rsidR="00305115" w:rsidRPr="00305115" w:rsidRDefault="00305115" w:rsidP="00305115">
      <w:pPr>
        <w:widowControl w:val="0"/>
        <w:tabs>
          <w:tab w:val="left" w:pos="180"/>
        </w:tabs>
        <w:autoSpaceDE w:val="0"/>
        <w:autoSpaceDN w:val="0"/>
        <w:adjustRightInd w:val="0"/>
        <w:ind w:left="360"/>
        <w:contextualSpacing/>
        <w:rPr>
          <w:rFonts w:ascii="Calibri" w:hAnsi="Calibri" w:cs="Calibri"/>
          <w:b/>
          <w:bCs/>
          <w:color w:val="000000"/>
        </w:rPr>
      </w:pPr>
      <w:r w:rsidRPr="00305115">
        <w:rPr>
          <w:rFonts w:ascii="Calibri" w:hAnsi="Calibri" w:cs="Calibri"/>
          <w:b/>
          <w:bCs/>
          <w:color w:val="000000"/>
        </w:rPr>
        <w:t>Lord have mercy.</w:t>
      </w:r>
    </w:p>
    <w:p w14:paraId="738246E4" w14:textId="5FCF3B83" w:rsidR="00FE0013" w:rsidRDefault="004B5E74" w:rsidP="005651C4">
      <w:pPr>
        <w:widowControl w:val="0"/>
        <w:tabs>
          <w:tab w:val="left" w:pos="180"/>
        </w:tabs>
        <w:autoSpaceDE w:val="0"/>
        <w:autoSpaceDN w:val="0"/>
        <w:adjustRightInd w:val="0"/>
        <w:spacing w:after="120"/>
        <w:ind w:right="360"/>
        <w:contextualSpacing/>
        <w:rPr>
          <w:rFonts w:ascii="Calibri" w:hAnsi="Calibri" w:cs="Calibri"/>
          <w:b/>
          <w:bCs/>
        </w:rPr>
      </w:pPr>
      <w:r w:rsidRPr="00521AF1">
        <w:rPr>
          <w:rFonts w:ascii="Calibri" w:hAnsi="Calibri" w:cs="Calibri"/>
          <w:b/>
          <w:bCs/>
        </w:rPr>
        <w:t xml:space="preserve">Assurance of </w:t>
      </w:r>
      <w:r w:rsidR="00BC2D54">
        <w:rPr>
          <w:rFonts w:ascii="Calibri" w:hAnsi="Calibri" w:cs="Calibri"/>
          <w:b/>
          <w:bCs/>
        </w:rPr>
        <w:t>Grace</w:t>
      </w:r>
      <w:r w:rsidR="00CF361A" w:rsidRPr="00521AF1">
        <w:rPr>
          <w:rFonts w:ascii="Calibri" w:hAnsi="Calibri" w:cs="Calibri"/>
          <w:b/>
          <w:bCs/>
        </w:rPr>
        <w:t xml:space="preserve"> </w:t>
      </w:r>
    </w:p>
    <w:p w14:paraId="2C2AF97E" w14:textId="77777777" w:rsidR="005651C4" w:rsidRPr="00305115" w:rsidRDefault="005651C4" w:rsidP="005651C4">
      <w:pPr>
        <w:widowControl w:val="0"/>
        <w:tabs>
          <w:tab w:val="left" w:pos="180"/>
        </w:tabs>
        <w:autoSpaceDE w:val="0"/>
        <w:autoSpaceDN w:val="0"/>
        <w:adjustRightInd w:val="0"/>
        <w:spacing w:after="120"/>
        <w:ind w:right="360"/>
        <w:contextualSpacing/>
        <w:rPr>
          <w:rFonts w:ascii="Calibri" w:hAnsi="Calibri" w:cs="Calibri"/>
          <w:b/>
          <w:bCs/>
          <w:sz w:val="16"/>
          <w:szCs w:val="16"/>
        </w:rPr>
      </w:pPr>
    </w:p>
    <w:p w14:paraId="58D484FB" w14:textId="77777777" w:rsidR="007501C2" w:rsidRPr="00521AF1" w:rsidDel="000B0958" w:rsidRDefault="007501C2" w:rsidP="005651C4">
      <w:pPr>
        <w:widowControl w:val="0"/>
        <w:autoSpaceDE w:val="0"/>
        <w:autoSpaceDN w:val="0"/>
        <w:adjustRightInd w:val="0"/>
        <w:spacing w:after="120"/>
        <w:ind w:right="360"/>
        <w:rPr>
          <w:del w:id="12" w:author="PeggyS" w:date="2019-01-04T14:24:00Z"/>
          <w:rFonts w:asciiTheme="minorHAnsi" w:hAnsiTheme="minorHAnsi" w:cstheme="minorHAnsi"/>
          <w:b/>
          <w:color w:val="000000"/>
        </w:rPr>
      </w:pPr>
    </w:p>
    <w:p w14:paraId="048B9312" w14:textId="6C4D15BA" w:rsidR="00124CB6" w:rsidRDefault="00170838" w:rsidP="005651C4">
      <w:pPr>
        <w:spacing w:after="120"/>
        <w:ind w:right="360"/>
        <w:rPr>
          <w:rFonts w:asciiTheme="minorHAnsi" w:hAnsiTheme="minorHAnsi" w:cstheme="minorHAnsi"/>
          <w:b/>
          <w:bCs/>
          <w:color w:val="000000"/>
        </w:rPr>
      </w:pPr>
      <w:r w:rsidRPr="00521AF1">
        <w:rPr>
          <w:rFonts w:asciiTheme="minorHAnsi" w:hAnsiTheme="minorHAnsi" w:cstheme="minorHAnsi"/>
          <w:b/>
          <w:color w:val="000000"/>
        </w:rPr>
        <w:t>Passing the Peace</w:t>
      </w:r>
      <w:r w:rsidRPr="00521AF1">
        <w:rPr>
          <w:rFonts w:asciiTheme="minorHAnsi" w:hAnsiTheme="minorHAnsi" w:cstheme="minorHAnsi"/>
          <w:color w:val="000000"/>
        </w:rPr>
        <w:t>:</w:t>
      </w:r>
      <w:r w:rsidR="00F923EC" w:rsidRPr="00521AF1">
        <w:rPr>
          <w:rFonts w:asciiTheme="minorHAnsi" w:hAnsiTheme="minorHAnsi" w:cstheme="minorHAnsi"/>
          <w:color w:val="000000"/>
        </w:rPr>
        <w:t xml:space="preserve"> </w:t>
      </w:r>
      <w:r w:rsidR="00A75620" w:rsidRPr="00521AF1">
        <w:rPr>
          <w:rFonts w:asciiTheme="minorHAnsi" w:hAnsiTheme="minorHAnsi" w:cstheme="minorHAnsi"/>
          <w:color w:val="000000"/>
        </w:rPr>
        <w:t xml:space="preserve">May the peace of the Lord be with you. </w:t>
      </w:r>
      <w:r w:rsidR="000574B1" w:rsidRPr="00521AF1">
        <w:rPr>
          <w:rFonts w:asciiTheme="minorHAnsi" w:hAnsiTheme="minorHAnsi" w:cstheme="minorHAnsi"/>
          <w:b/>
          <w:bCs/>
          <w:color w:val="000000"/>
        </w:rPr>
        <w:t>And also w</w:t>
      </w:r>
      <w:r w:rsidR="00493CE1" w:rsidRPr="00521AF1">
        <w:rPr>
          <w:rFonts w:asciiTheme="minorHAnsi" w:hAnsiTheme="minorHAnsi" w:cstheme="minorHAnsi"/>
          <w:b/>
          <w:bCs/>
          <w:color w:val="000000"/>
        </w:rPr>
        <w:t>it</w:t>
      </w:r>
      <w:r w:rsidR="000574B1" w:rsidRPr="00521AF1">
        <w:rPr>
          <w:rFonts w:asciiTheme="minorHAnsi" w:hAnsiTheme="minorHAnsi" w:cstheme="minorHAnsi"/>
          <w:b/>
          <w:bCs/>
          <w:color w:val="000000"/>
        </w:rPr>
        <w:t>h you</w:t>
      </w:r>
      <w:r w:rsidR="00BC511D" w:rsidRPr="00521AF1">
        <w:rPr>
          <w:rFonts w:asciiTheme="minorHAnsi" w:hAnsiTheme="minorHAnsi" w:cstheme="minorHAnsi"/>
          <w:b/>
          <w:bCs/>
          <w:color w:val="000000"/>
        </w:rPr>
        <w:t>.</w:t>
      </w:r>
    </w:p>
    <w:p w14:paraId="78D04426" w14:textId="630EAB72" w:rsidR="00B82786" w:rsidRDefault="00BB7649" w:rsidP="005651C4">
      <w:pPr>
        <w:spacing w:after="120"/>
        <w:rPr>
          <w:rFonts w:asciiTheme="minorHAnsi" w:hAnsiTheme="minorHAnsi" w:cstheme="minorHAnsi"/>
          <w:b/>
          <w:color w:val="000000"/>
        </w:rPr>
      </w:pPr>
      <w:bookmarkStart w:id="13" w:name="_Hlk28272724"/>
      <w:r>
        <w:rPr>
          <w:rFonts w:asciiTheme="minorHAnsi" w:hAnsiTheme="minorHAnsi" w:cstheme="minorHAnsi"/>
          <w:b/>
          <w:color w:val="000000"/>
        </w:rPr>
        <w:t>*</w:t>
      </w:r>
      <w:r w:rsidR="00B82786">
        <w:rPr>
          <w:rFonts w:asciiTheme="minorHAnsi" w:hAnsiTheme="minorHAnsi" w:cstheme="minorHAnsi"/>
          <w:b/>
          <w:color w:val="000000"/>
        </w:rPr>
        <w:t xml:space="preserve">Hymn                         </w:t>
      </w:r>
      <w:r w:rsidR="00352AD9">
        <w:rPr>
          <w:rFonts w:asciiTheme="minorHAnsi" w:hAnsiTheme="minorHAnsi" w:cstheme="minorHAnsi"/>
          <w:b/>
          <w:color w:val="000000"/>
        </w:rPr>
        <w:t xml:space="preserve"> </w:t>
      </w:r>
      <w:r w:rsidR="00B82786">
        <w:rPr>
          <w:rFonts w:asciiTheme="minorHAnsi" w:hAnsiTheme="minorHAnsi" w:cstheme="minorHAnsi"/>
          <w:b/>
          <w:color w:val="000000"/>
        </w:rPr>
        <w:t xml:space="preserve">      </w:t>
      </w:r>
      <w:r w:rsidR="00380B2A">
        <w:rPr>
          <w:rFonts w:asciiTheme="minorHAnsi" w:hAnsiTheme="minorHAnsi" w:cstheme="minorHAnsi"/>
          <w:b/>
          <w:color w:val="000000"/>
        </w:rPr>
        <w:t xml:space="preserve">       </w:t>
      </w:r>
      <w:r w:rsidR="00B82786">
        <w:rPr>
          <w:rFonts w:asciiTheme="minorHAnsi" w:hAnsiTheme="minorHAnsi" w:cstheme="minorHAnsi"/>
          <w:b/>
          <w:color w:val="000000"/>
        </w:rPr>
        <w:t xml:space="preserve">  </w:t>
      </w:r>
      <w:r w:rsidR="0089738C">
        <w:rPr>
          <w:rFonts w:asciiTheme="minorHAnsi" w:hAnsiTheme="minorHAnsi" w:cstheme="minorHAnsi"/>
          <w:b/>
          <w:color w:val="000000"/>
        </w:rPr>
        <w:t xml:space="preserve">       </w:t>
      </w:r>
      <w:r w:rsidR="00B82786">
        <w:rPr>
          <w:rFonts w:asciiTheme="minorHAnsi" w:hAnsiTheme="minorHAnsi" w:cstheme="minorHAnsi"/>
          <w:b/>
          <w:color w:val="000000"/>
        </w:rPr>
        <w:t xml:space="preserve">        “</w:t>
      </w:r>
      <w:r w:rsidR="00380B2A">
        <w:rPr>
          <w:rFonts w:asciiTheme="minorHAnsi" w:hAnsiTheme="minorHAnsi" w:cstheme="minorHAnsi"/>
          <w:b/>
          <w:color w:val="000000"/>
        </w:rPr>
        <w:t>Meta Prayer</w:t>
      </w:r>
      <w:r w:rsidR="00B82786">
        <w:rPr>
          <w:rFonts w:asciiTheme="minorHAnsi" w:hAnsiTheme="minorHAnsi" w:cstheme="minorHAnsi"/>
          <w:b/>
          <w:color w:val="000000"/>
        </w:rPr>
        <w:t xml:space="preserve">”            </w:t>
      </w:r>
      <w:r w:rsidR="00352AD9">
        <w:rPr>
          <w:rFonts w:asciiTheme="minorHAnsi" w:hAnsiTheme="minorHAnsi" w:cstheme="minorHAnsi"/>
          <w:b/>
          <w:color w:val="000000"/>
        </w:rPr>
        <w:t xml:space="preserve">      </w:t>
      </w:r>
      <w:r w:rsidR="0004715D">
        <w:rPr>
          <w:rFonts w:asciiTheme="minorHAnsi" w:hAnsiTheme="minorHAnsi" w:cstheme="minorHAnsi"/>
          <w:b/>
          <w:color w:val="000000"/>
        </w:rPr>
        <w:t xml:space="preserve">  </w:t>
      </w:r>
      <w:r w:rsidR="00967538">
        <w:rPr>
          <w:rFonts w:asciiTheme="minorHAnsi" w:hAnsiTheme="minorHAnsi" w:cstheme="minorHAnsi"/>
          <w:b/>
          <w:color w:val="000000"/>
        </w:rPr>
        <w:t xml:space="preserve">      </w:t>
      </w:r>
      <w:r w:rsidR="0004715D">
        <w:rPr>
          <w:rFonts w:asciiTheme="minorHAnsi" w:hAnsiTheme="minorHAnsi" w:cstheme="minorHAnsi"/>
          <w:b/>
          <w:color w:val="000000"/>
        </w:rPr>
        <w:t xml:space="preserve">  </w:t>
      </w:r>
      <w:r w:rsidR="00352AD9">
        <w:rPr>
          <w:rFonts w:asciiTheme="minorHAnsi" w:hAnsiTheme="minorHAnsi" w:cstheme="minorHAnsi"/>
          <w:b/>
          <w:color w:val="000000"/>
        </w:rPr>
        <w:t xml:space="preserve">       </w:t>
      </w:r>
      <w:r w:rsidR="00B82786">
        <w:rPr>
          <w:rFonts w:asciiTheme="minorHAnsi" w:hAnsiTheme="minorHAnsi" w:cstheme="minorHAnsi"/>
          <w:b/>
          <w:color w:val="000000"/>
        </w:rPr>
        <w:t xml:space="preserve">  </w:t>
      </w:r>
      <w:r w:rsidR="0089738C">
        <w:rPr>
          <w:rFonts w:asciiTheme="minorHAnsi" w:hAnsiTheme="minorHAnsi" w:cstheme="minorHAnsi"/>
          <w:b/>
          <w:color w:val="000000"/>
        </w:rPr>
        <w:t xml:space="preserve">           </w:t>
      </w:r>
      <w:r w:rsidR="00B82786">
        <w:rPr>
          <w:rFonts w:asciiTheme="minorHAnsi" w:hAnsiTheme="minorHAnsi" w:cstheme="minorHAnsi"/>
          <w:b/>
          <w:color w:val="000000"/>
        </w:rPr>
        <w:t xml:space="preserve">  </w:t>
      </w:r>
      <w:r w:rsidR="00380B2A">
        <w:rPr>
          <w:rFonts w:asciiTheme="minorHAnsi" w:hAnsiTheme="minorHAnsi" w:cstheme="minorHAnsi"/>
          <w:b/>
          <w:color w:val="000000"/>
        </w:rPr>
        <w:t>SPP</w:t>
      </w:r>
      <w:r w:rsidR="00B82786">
        <w:rPr>
          <w:rFonts w:asciiTheme="minorHAnsi" w:hAnsiTheme="minorHAnsi" w:cstheme="minorHAnsi"/>
          <w:b/>
          <w:color w:val="000000"/>
        </w:rPr>
        <w:t xml:space="preserve"> #</w:t>
      </w:r>
      <w:r w:rsidR="0004715D">
        <w:rPr>
          <w:rFonts w:asciiTheme="minorHAnsi" w:hAnsiTheme="minorHAnsi" w:cstheme="minorHAnsi"/>
          <w:b/>
          <w:color w:val="000000"/>
        </w:rPr>
        <w:t xml:space="preserve"> </w:t>
      </w:r>
      <w:r w:rsidR="00380B2A">
        <w:rPr>
          <w:rFonts w:asciiTheme="minorHAnsi" w:hAnsiTheme="minorHAnsi" w:cstheme="minorHAnsi"/>
          <w:b/>
          <w:color w:val="000000"/>
        </w:rPr>
        <w:t>32</w:t>
      </w:r>
    </w:p>
    <w:p w14:paraId="76A98942" w14:textId="43A4BEAE" w:rsidR="00A74F7A" w:rsidRPr="00521AF1" w:rsidRDefault="000675C1" w:rsidP="009F3E56">
      <w:pPr>
        <w:spacing w:after="180"/>
        <w:rPr>
          <w:rFonts w:asciiTheme="minorHAnsi" w:hAnsiTheme="minorHAnsi" w:cstheme="minorHAnsi"/>
          <w:color w:val="000000"/>
        </w:rPr>
      </w:pPr>
      <w:r w:rsidRPr="00521AF1">
        <w:rPr>
          <w:rFonts w:asciiTheme="minorHAnsi" w:hAnsiTheme="minorHAnsi" w:cstheme="minorHAnsi"/>
          <w:b/>
          <w:color w:val="000000"/>
        </w:rPr>
        <w:t>Bible</w:t>
      </w:r>
      <w:r w:rsidR="004C6836" w:rsidRPr="00521AF1">
        <w:rPr>
          <w:rFonts w:asciiTheme="minorHAnsi" w:hAnsiTheme="minorHAnsi" w:cstheme="minorHAnsi"/>
          <w:b/>
          <w:color w:val="000000"/>
        </w:rPr>
        <w:t xml:space="preserve"> Reading</w:t>
      </w:r>
      <w:bookmarkEnd w:id="13"/>
      <w:r w:rsidR="004C6836" w:rsidRPr="00521AF1">
        <w:rPr>
          <w:rFonts w:asciiTheme="minorHAnsi" w:hAnsiTheme="minorHAnsi" w:cstheme="minorHAnsi"/>
          <w:b/>
          <w:color w:val="000000"/>
        </w:rPr>
        <w:tab/>
      </w:r>
      <w:r w:rsidR="008A5EC5" w:rsidRPr="00521AF1">
        <w:rPr>
          <w:rFonts w:asciiTheme="minorHAnsi" w:hAnsiTheme="minorHAnsi" w:cstheme="minorHAnsi"/>
          <w:b/>
          <w:color w:val="000000"/>
        </w:rPr>
        <w:t xml:space="preserve">   </w:t>
      </w:r>
      <w:r w:rsidR="00BC6EA9" w:rsidRPr="00521AF1">
        <w:rPr>
          <w:rFonts w:asciiTheme="minorHAnsi" w:hAnsiTheme="minorHAnsi" w:cstheme="minorHAnsi"/>
          <w:b/>
          <w:color w:val="000000"/>
        </w:rPr>
        <w:t xml:space="preserve">   </w:t>
      </w:r>
      <w:r w:rsidR="004963AB" w:rsidRPr="00521AF1">
        <w:rPr>
          <w:rFonts w:asciiTheme="minorHAnsi" w:hAnsiTheme="minorHAnsi" w:cstheme="minorHAnsi"/>
          <w:b/>
          <w:color w:val="000000"/>
        </w:rPr>
        <w:t xml:space="preserve"> </w:t>
      </w:r>
      <w:r w:rsidR="005F20CC" w:rsidRPr="00521AF1">
        <w:rPr>
          <w:rFonts w:asciiTheme="minorHAnsi" w:hAnsiTheme="minorHAnsi" w:cstheme="minorHAnsi"/>
          <w:b/>
          <w:color w:val="000000"/>
        </w:rPr>
        <w:t xml:space="preserve"> </w:t>
      </w:r>
      <w:r w:rsidR="00BC6EA9" w:rsidRPr="00521AF1">
        <w:rPr>
          <w:rFonts w:asciiTheme="minorHAnsi" w:hAnsiTheme="minorHAnsi" w:cstheme="minorHAnsi"/>
          <w:b/>
          <w:color w:val="000000"/>
        </w:rPr>
        <w:t xml:space="preserve"> </w:t>
      </w:r>
      <w:r w:rsidR="00826780" w:rsidRPr="00521AF1">
        <w:rPr>
          <w:rFonts w:asciiTheme="minorHAnsi" w:hAnsiTheme="minorHAnsi" w:cstheme="minorHAnsi"/>
          <w:b/>
          <w:color w:val="000000"/>
        </w:rPr>
        <w:t xml:space="preserve">  </w:t>
      </w:r>
      <w:r w:rsidR="00CF361A" w:rsidRPr="00521AF1">
        <w:rPr>
          <w:rFonts w:asciiTheme="minorHAnsi" w:hAnsiTheme="minorHAnsi" w:cstheme="minorHAnsi"/>
          <w:b/>
          <w:color w:val="000000"/>
        </w:rPr>
        <w:tab/>
      </w:r>
      <w:r w:rsidR="00CA290E">
        <w:rPr>
          <w:rFonts w:asciiTheme="minorHAnsi" w:hAnsiTheme="minorHAnsi" w:cstheme="minorHAnsi"/>
          <w:b/>
          <w:color w:val="000000"/>
        </w:rPr>
        <w:tab/>
      </w:r>
      <w:r w:rsidR="00CA290E">
        <w:rPr>
          <w:rFonts w:asciiTheme="minorHAnsi" w:hAnsiTheme="minorHAnsi" w:cstheme="minorHAnsi"/>
          <w:b/>
          <w:color w:val="000000"/>
        </w:rPr>
        <w:tab/>
      </w:r>
      <w:r w:rsidR="00A435F5">
        <w:rPr>
          <w:rFonts w:asciiTheme="minorHAnsi" w:hAnsiTheme="minorHAnsi" w:cstheme="minorHAnsi"/>
          <w:b/>
          <w:color w:val="000000"/>
        </w:rPr>
        <w:t>Romans</w:t>
      </w:r>
      <w:r w:rsidR="00886DB2">
        <w:rPr>
          <w:rFonts w:asciiTheme="minorHAnsi" w:hAnsiTheme="minorHAnsi" w:cstheme="minorHAnsi"/>
          <w:b/>
          <w:color w:val="000000"/>
        </w:rPr>
        <w:t xml:space="preserve"> </w:t>
      </w:r>
      <w:r w:rsidR="00A435F5">
        <w:rPr>
          <w:rFonts w:asciiTheme="minorHAnsi" w:hAnsiTheme="minorHAnsi" w:cstheme="minorHAnsi"/>
          <w:b/>
          <w:color w:val="000000"/>
        </w:rPr>
        <w:t>4:13</w:t>
      </w:r>
      <w:r w:rsidR="00886DB2">
        <w:rPr>
          <w:rFonts w:asciiTheme="minorHAnsi" w:hAnsiTheme="minorHAnsi" w:cstheme="minorHAnsi"/>
          <w:b/>
          <w:color w:val="000000"/>
        </w:rPr>
        <w:t>-</w:t>
      </w:r>
      <w:r w:rsidR="00A435F5">
        <w:rPr>
          <w:rFonts w:asciiTheme="minorHAnsi" w:hAnsiTheme="minorHAnsi" w:cstheme="minorHAnsi"/>
          <w:b/>
          <w:color w:val="000000"/>
        </w:rPr>
        <w:t>25</w:t>
      </w:r>
      <w:r w:rsidR="00BA2DCF" w:rsidRPr="00521AF1">
        <w:rPr>
          <w:rFonts w:asciiTheme="minorHAnsi" w:hAnsiTheme="minorHAnsi" w:cstheme="minorHAnsi"/>
          <w:b/>
          <w:color w:val="000000"/>
        </w:rPr>
        <w:t xml:space="preserve"> </w:t>
      </w:r>
      <w:r w:rsidR="001A351E" w:rsidRPr="00521AF1">
        <w:rPr>
          <w:rFonts w:asciiTheme="minorHAnsi" w:hAnsiTheme="minorHAnsi" w:cstheme="minorHAnsi"/>
          <w:b/>
          <w:color w:val="000000"/>
        </w:rPr>
        <w:t xml:space="preserve">   </w:t>
      </w:r>
      <w:r w:rsidR="006F6225">
        <w:rPr>
          <w:rFonts w:asciiTheme="minorHAnsi" w:hAnsiTheme="minorHAnsi" w:cstheme="minorHAnsi"/>
          <w:b/>
          <w:color w:val="000000"/>
        </w:rPr>
        <w:t xml:space="preserve">      </w:t>
      </w:r>
      <w:r w:rsidR="007626A0">
        <w:rPr>
          <w:rFonts w:asciiTheme="minorHAnsi" w:hAnsiTheme="minorHAnsi" w:cstheme="minorHAnsi"/>
          <w:b/>
          <w:color w:val="000000"/>
        </w:rPr>
        <w:t xml:space="preserve"> </w:t>
      </w:r>
      <w:r w:rsidR="00B82786">
        <w:rPr>
          <w:rFonts w:asciiTheme="minorHAnsi" w:hAnsiTheme="minorHAnsi" w:cstheme="minorHAnsi"/>
          <w:b/>
          <w:color w:val="000000"/>
        </w:rPr>
        <w:t xml:space="preserve">  </w:t>
      </w:r>
      <w:r w:rsidR="00967538">
        <w:rPr>
          <w:rFonts w:asciiTheme="minorHAnsi" w:hAnsiTheme="minorHAnsi" w:cstheme="minorHAnsi"/>
          <w:b/>
          <w:color w:val="000000"/>
        </w:rPr>
        <w:t xml:space="preserve">    </w:t>
      </w:r>
      <w:r w:rsidR="002038B7">
        <w:rPr>
          <w:rFonts w:asciiTheme="minorHAnsi" w:hAnsiTheme="minorHAnsi" w:cstheme="minorHAnsi"/>
          <w:b/>
          <w:color w:val="000000"/>
        </w:rPr>
        <w:t xml:space="preserve">            </w:t>
      </w:r>
      <w:r w:rsidR="00BA2DCF" w:rsidRPr="00521AF1">
        <w:rPr>
          <w:rFonts w:asciiTheme="minorHAnsi" w:hAnsiTheme="minorHAnsi" w:cstheme="minorHAnsi"/>
          <w:color w:val="000000"/>
        </w:rPr>
        <w:t xml:space="preserve">Pew Bible, </w:t>
      </w:r>
      <w:r w:rsidR="00A435F5">
        <w:rPr>
          <w:rFonts w:asciiTheme="minorHAnsi" w:hAnsiTheme="minorHAnsi" w:cstheme="minorHAnsi"/>
          <w:color w:val="000000"/>
        </w:rPr>
        <w:t>N</w:t>
      </w:r>
      <w:r w:rsidR="001F0645" w:rsidRPr="00521AF1">
        <w:rPr>
          <w:rFonts w:asciiTheme="minorHAnsi" w:hAnsiTheme="minorHAnsi" w:cstheme="minorHAnsi"/>
          <w:color w:val="000000"/>
        </w:rPr>
        <w:t>T</w:t>
      </w:r>
      <w:r w:rsidR="00BA2DCF" w:rsidRPr="00521AF1">
        <w:rPr>
          <w:rFonts w:asciiTheme="minorHAnsi" w:hAnsiTheme="minorHAnsi" w:cstheme="minorHAnsi"/>
          <w:color w:val="000000"/>
        </w:rPr>
        <w:t xml:space="preserve"> p. </w:t>
      </w:r>
      <w:r w:rsidR="00A435F5">
        <w:rPr>
          <w:rFonts w:asciiTheme="minorHAnsi" w:hAnsiTheme="minorHAnsi" w:cstheme="minorHAnsi"/>
          <w:color w:val="000000"/>
        </w:rPr>
        <w:t>155</w:t>
      </w:r>
    </w:p>
    <w:p w14:paraId="7D231ACC" w14:textId="0339786A" w:rsidR="00BA2DCF" w:rsidRPr="00521AF1" w:rsidRDefault="00DD0445" w:rsidP="009F3E56">
      <w:pPr>
        <w:spacing w:after="180"/>
        <w:rPr>
          <w:rFonts w:asciiTheme="minorHAnsi" w:hAnsiTheme="minorHAnsi" w:cstheme="minorHAnsi"/>
          <w:color w:val="000000"/>
        </w:rPr>
      </w:pPr>
      <w:r>
        <w:rPr>
          <w:rFonts w:asciiTheme="minorHAnsi" w:hAnsiTheme="minorHAnsi" w:cstheme="minorHAnsi"/>
          <w:b/>
          <w:color w:val="000000"/>
        </w:rPr>
        <w:t>Gospel</w:t>
      </w:r>
      <w:r w:rsidR="009A1B0A" w:rsidRPr="00521AF1">
        <w:rPr>
          <w:rFonts w:asciiTheme="minorHAnsi" w:hAnsiTheme="minorHAnsi" w:cstheme="minorHAnsi"/>
          <w:b/>
          <w:color w:val="000000"/>
        </w:rPr>
        <w:t xml:space="preserve"> Reading</w:t>
      </w:r>
      <w:r w:rsidR="00125922" w:rsidRPr="00521AF1">
        <w:rPr>
          <w:rFonts w:asciiTheme="minorHAnsi" w:hAnsiTheme="minorHAnsi" w:cstheme="minorHAnsi"/>
          <w:b/>
          <w:color w:val="000000"/>
        </w:rPr>
        <w:tab/>
      </w:r>
      <w:r w:rsidR="00125922" w:rsidRPr="00521AF1">
        <w:rPr>
          <w:rFonts w:asciiTheme="minorHAnsi" w:hAnsiTheme="minorHAnsi" w:cstheme="minorHAnsi"/>
          <w:b/>
          <w:color w:val="000000"/>
        </w:rPr>
        <w:tab/>
      </w:r>
      <w:r w:rsidR="00AB71B8">
        <w:rPr>
          <w:rFonts w:asciiTheme="minorHAnsi" w:hAnsiTheme="minorHAnsi" w:cstheme="minorHAnsi"/>
          <w:b/>
          <w:color w:val="000000"/>
        </w:rPr>
        <w:tab/>
      </w:r>
      <w:r w:rsidR="00886DB2">
        <w:rPr>
          <w:rFonts w:asciiTheme="minorHAnsi" w:hAnsiTheme="minorHAnsi" w:cstheme="minorHAnsi"/>
          <w:b/>
          <w:color w:val="000000"/>
        </w:rPr>
        <w:t>Mark</w:t>
      </w:r>
      <w:r w:rsidR="00E93E1F">
        <w:rPr>
          <w:rFonts w:asciiTheme="minorHAnsi" w:hAnsiTheme="minorHAnsi" w:cstheme="minorHAnsi"/>
          <w:b/>
          <w:color w:val="000000"/>
        </w:rPr>
        <w:t xml:space="preserve"> </w:t>
      </w:r>
      <w:r w:rsidR="00A435F5">
        <w:rPr>
          <w:rFonts w:asciiTheme="minorHAnsi" w:hAnsiTheme="minorHAnsi" w:cstheme="minorHAnsi"/>
          <w:b/>
          <w:color w:val="000000"/>
        </w:rPr>
        <w:t>8</w:t>
      </w:r>
      <w:r w:rsidR="00E93E1F">
        <w:rPr>
          <w:rFonts w:asciiTheme="minorHAnsi" w:hAnsiTheme="minorHAnsi" w:cstheme="minorHAnsi"/>
          <w:b/>
          <w:color w:val="000000"/>
        </w:rPr>
        <w:t>:</w:t>
      </w:r>
      <w:r w:rsidR="00A435F5">
        <w:rPr>
          <w:rFonts w:asciiTheme="minorHAnsi" w:hAnsiTheme="minorHAnsi" w:cstheme="minorHAnsi"/>
          <w:b/>
          <w:color w:val="000000"/>
        </w:rPr>
        <w:t>31</w:t>
      </w:r>
      <w:r w:rsidR="00E93E1F">
        <w:rPr>
          <w:rFonts w:asciiTheme="minorHAnsi" w:hAnsiTheme="minorHAnsi" w:cstheme="minorHAnsi"/>
          <w:b/>
          <w:color w:val="000000"/>
        </w:rPr>
        <w:t>-</w:t>
      </w:r>
      <w:r w:rsidR="00A435F5">
        <w:rPr>
          <w:rFonts w:asciiTheme="minorHAnsi" w:hAnsiTheme="minorHAnsi" w:cstheme="minorHAnsi"/>
          <w:b/>
          <w:color w:val="000000"/>
        </w:rPr>
        <w:t>38</w:t>
      </w:r>
      <w:r w:rsidR="001F0645" w:rsidRPr="00521AF1">
        <w:rPr>
          <w:rFonts w:asciiTheme="minorHAnsi" w:hAnsiTheme="minorHAnsi" w:cstheme="minorHAnsi"/>
          <w:b/>
          <w:color w:val="000000"/>
        </w:rPr>
        <w:tab/>
        <w:t xml:space="preserve"> </w:t>
      </w:r>
      <w:r w:rsidR="00B82786">
        <w:rPr>
          <w:rFonts w:asciiTheme="minorHAnsi" w:hAnsiTheme="minorHAnsi" w:cstheme="minorHAnsi"/>
          <w:b/>
          <w:color w:val="000000"/>
        </w:rPr>
        <w:t xml:space="preserve">          </w:t>
      </w:r>
      <w:r w:rsidR="00967538">
        <w:rPr>
          <w:rFonts w:asciiTheme="minorHAnsi" w:hAnsiTheme="minorHAnsi" w:cstheme="minorHAnsi"/>
          <w:b/>
          <w:color w:val="000000"/>
        </w:rPr>
        <w:t xml:space="preserve">     </w:t>
      </w:r>
      <w:r w:rsidR="00B82786">
        <w:rPr>
          <w:rFonts w:asciiTheme="minorHAnsi" w:hAnsiTheme="minorHAnsi" w:cstheme="minorHAnsi"/>
          <w:b/>
          <w:color w:val="000000"/>
        </w:rPr>
        <w:t xml:space="preserve">   </w:t>
      </w:r>
      <w:r w:rsidR="0089738C">
        <w:rPr>
          <w:rFonts w:asciiTheme="minorHAnsi" w:hAnsiTheme="minorHAnsi" w:cstheme="minorHAnsi"/>
          <w:b/>
          <w:color w:val="000000"/>
        </w:rPr>
        <w:t xml:space="preserve">   </w:t>
      </w:r>
      <w:r w:rsidR="002038B7">
        <w:rPr>
          <w:rFonts w:asciiTheme="minorHAnsi" w:hAnsiTheme="minorHAnsi" w:cstheme="minorHAnsi"/>
          <w:b/>
          <w:color w:val="000000"/>
        </w:rPr>
        <w:t xml:space="preserve">   </w:t>
      </w:r>
      <w:r w:rsidR="00B82786">
        <w:rPr>
          <w:rFonts w:asciiTheme="minorHAnsi" w:hAnsiTheme="minorHAnsi" w:cstheme="minorHAnsi"/>
          <w:b/>
          <w:color w:val="000000"/>
        </w:rPr>
        <w:t xml:space="preserve">     </w:t>
      </w:r>
      <w:r w:rsidR="00380B2A">
        <w:rPr>
          <w:rFonts w:asciiTheme="minorHAnsi" w:hAnsiTheme="minorHAnsi" w:cstheme="minorHAnsi"/>
          <w:b/>
          <w:color w:val="000000"/>
        </w:rPr>
        <w:t xml:space="preserve">  </w:t>
      </w:r>
      <w:r w:rsidR="00B82786">
        <w:rPr>
          <w:rFonts w:asciiTheme="minorHAnsi" w:hAnsiTheme="minorHAnsi" w:cstheme="minorHAnsi"/>
          <w:b/>
          <w:color w:val="000000"/>
        </w:rPr>
        <w:t xml:space="preserve">  </w:t>
      </w:r>
      <w:r w:rsidR="003431BA">
        <w:rPr>
          <w:rFonts w:asciiTheme="minorHAnsi" w:hAnsiTheme="minorHAnsi" w:cstheme="minorHAnsi"/>
          <w:bCs/>
          <w:color w:val="000000"/>
        </w:rPr>
        <w:t xml:space="preserve">Pew Bible, NT p. </w:t>
      </w:r>
      <w:r w:rsidR="00AB71B8">
        <w:rPr>
          <w:rFonts w:asciiTheme="minorHAnsi" w:hAnsiTheme="minorHAnsi" w:cstheme="minorHAnsi"/>
          <w:bCs/>
          <w:color w:val="000000"/>
        </w:rPr>
        <w:t>44</w:t>
      </w:r>
    </w:p>
    <w:p w14:paraId="79D6EC25" w14:textId="0B6C3A18" w:rsidR="00A81C3C" w:rsidRDefault="00815701" w:rsidP="00305115">
      <w:pPr>
        <w:spacing w:after="120"/>
        <w:rPr>
          <w:rFonts w:asciiTheme="minorHAnsi" w:hAnsiTheme="minorHAnsi" w:cstheme="minorHAnsi"/>
          <w:b/>
          <w:color w:val="000000"/>
        </w:rPr>
      </w:pPr>
      <w:r>
        <w:rPr>
          <w:rFonts w:asciiTheme="minorHAnsi" w:hAnsiTheme="minorHAnsi" w:cstheme="minorHAnsi"/>
          <w:b/>
          <w:color w:val="000000"/>
        </w:rPr>
        <w:t>Message</w:t>
      </w:r>
    </w:p>
    <w:p w14:paraId="229C0F57" w14:textId="367D6286" w:rsidR="00B82786" w:rsidRDefault="00B82786" w:rsidP="00250A77">
      <w:pPr>
        <w:spacing w:after="240"/>
        <w:rPr>
          <w:rFonts w:asciiTheme="minorHAnsi" w:hAnsiTheme="minorHAnsi" w:cstheme="minorHAnsi"/>
          <w:b/>
          <w:color w:val="000000"/>
        </w:rPr>
      </w:pPr>
      <w:r>
        <w:rPr>
          <w:rFonts w:asciiTheme="minorHAnsi" w:hAnsiTheme="minorHAnsi" w:cstheme="minorHAnsi"/>
          <w:b/>
          <w:color w:val="000000"/>
        </w:rPr>
        <w:t xml:space="preserve">*Hymn                  </w:t>
      </w:r>
      <w:r w:rsidR="00352AD9">
        <w:rPr>
          <w:rFonts w:asciiTheme="minorHAnsi" w:hAnsiTheme="minorHAnsi" w:cstheme="minorHAnsi"/>
          <w:b/>
          <w:color w:val="000000"/>
        </w:rPr>
        <w:t xml:space="preserve">   </w:t>
      </w:r>
      <w:r w:rsidR="005651C4">
        <w:rPr>
          <w:rFonts w:asciiTheme="minorHAnsi" w:hAnsiTheme="minorHAnsi" w:cstheme="minorHAnsi"/>
          <w:b/>
          <w:color w:val="000000"/>
        </w:rPr>
        <w:t xml:space="preserve">   </w:t>
      </w:r>
      <w:r>
        <w:rPr>
          <w:rFonts w:asciiTheme="minorHAnsi" w:hAnsiTheme="minorHAnsi" w:cstheme="minorHAnsi"/>
          <w:b/>
          <w:color w:val="000000"/>
        </w:rPr>
        <w:t xml:space="preserve">      “</w:t>
      </w:r>
      <w:r w:rsidR="00380B2A">
        <w:rPr>
          <w:rFonts w:asciiTheme="minorHAnsi" w:hAnsiTheme="minorHAnsi" w:cstheme="minorHAnsi"/>
          <w:b/>
          <w:color w:val="000000"/>
        </w:rPr>
        <w:t>Let Us Hope when Hope Seems Hopeless”</w:t>
      </w:r>
      <w:r>
        <w:rPr>
          <w:rFonts w:asciiTheme="minorHAnsi" w:hAnsiTheme="minorHAnsi" w:cstheme="minorHAnsi"/>
          <w:b/>
          <w:color w:val="000000"/>
        </w:rPr>
        <w:t xml:space="preserve"> </w:t>
      </w:r>
      <w:r w:rsidR="00380B2A">
        <w:rPr>
          <w:rFonts w:asciiTheme="minorHAnsi" w:hAnsiTheme="minorHAnsi" w:cstheme="minorHAnsi"/>
          <w:b/>
          <w:color w:val="000000"/>
        </w:rPr>
        <w:t xml:space="preserve">                         B </w:t>
      </w:r>
      <w:r w:rsidR="00352AD9">
        <w:rPr>
          <w:rFonts w:asciiTheme="minorHAnsi" w:hAnsiTheme="minorHAnsi" w:cstheme="minorHAnsi"/>
          <w:b/>
          <w:color w:val="000000"/>
        </w:rPr>
        <w:t xml:space="preserve"># </w:t>
      </w:r>
      <w:r w:rsidR="00380B2A">
        <w:rPr>
          <w:rFonts w:asciiTheme="minorHAnsi" w:hAnsiTheme="minorHAnsi" w:cstheme="minorHAnsi"/>
          <w:b/>
          <w:color w:val="000000"/>
        </w:rPr>
        <w:t>461</w:t>
      </w:r>
    </w:p>
    <w:p w14:paraId="60347FC2" w14:textId="77777777" w:rsidR="008625CC" w:rsidRPr="00521AF1" w:rsidRDefault="00077CD4" w:rsidP="00FE0013">
      <w:pPr>
        <w:spacing w:after="120"/>
        <w:rPr>
          <w:rFonts w:asciiTheme="minorHAnsi" w:hAnsiTheme="minorHAnsi" w:cstheme="minorHAnsi"/>
          <w:b/>
          <w:color w:val="000000"/>
        </w:rPr>
      </w:pPr>
      <w:r w:rsidRPr="00521AF1">
        <w:rPr>
          <w:rFonts w:asciiTheme="minorHAnsi" w:hAnsiTheme="minorHAnsi" w:cstheme="minorHAnsi"/>
          <w:b/>
          <w:bCs/>
          <w:color w:val="000000"/>
        </w:rPr>
        <w:t>Pas</w:t>
      </w:r>
      <w:r w:rsidR="00E67296" w:rsidRPr="00521AF1">
        <w:rPr>
          <w:rFonts w:asciiTheme="minorHAnsi" w:hAnsiTheme="minorHAnsi" w:cstheme="minorHAnsi"/>
          <w:b/>
          <w:color w:val="000000"/>
        </w:rPr>
        <w:t>toral Prayers,</w:t>
      </w:r>
      <w:r w:rsidR="00C01FB0" w:rsidRPr="00521AF1">
        <w:rPr>
          <w:rFonts w:asciiTheme="minorHAnsi" w:hAnsiTheme="minorHAnsi" w:cstheme="minorHAnsi"/>
          <w:b/>
          <w:color w:val="000000"/>
        </w:rPr>
        <w:t xml:space="preserve"> </w:t>
      </w:r>
      <w:r w:rsidR="00A3324D" w:rsidRPr="00521AF1">
        <w:rPr>
          <w:rFonts w:asciiTheme="minorHAnsi" w:hAnsiTheme="minorHAnsi" w:cstheme="minorHAnsi"/>
          <w:b/>
          <w:color w:val="000000"/>
        </w:rPr>
        <w:t>an</w:t>
      </w:r>
      <w:r w:rsidR="00693FC9" w:rsidRPr="00521AF1">
        <w:rPr>
          <w:rFonts w:asciiTheme="minorHAnsi" w:hAnsiTheme="minorHAnsi" w:cstheme="minorHAnsi"/>
          <w:b/>
          <w:color w:val="000000"/>
        </w:rPr>
        <w:t>d</w:t>
      </w:r>
      <w:r w:rsidR="001D4D90" w:rsidRPr="00521AF1">
        <w:rPr>
          <w:rFonts w:asciiTheme="minorHAnsi" w:hAnsiTheme="minorHAnsi" w:cstheme="minorHAnsi"/>
          <w:b/>
          <w:color w:val="000000"/>
        </w:rPr>
        <w:t xml:space="preserve"> Lord’s Prayer</w:t>
      </w:r>
      <w:r w:rsidR="00995D94" w:rsidRPr="00521AF1">
        <w:rPr>
          <w:rFonts w:asciiTheme="minorHAnsi" w:hAnsiTheme="minorHAnsi" w:cstheme="minorHAnsi"/>
          <w:b/>
          <w:color w:val="000000"/>
        </w:rPr>
        <w:t xml:space="preserve"> </w:t>
      </w:r>
    </w:p>
    <w:p w14:paraId="2F107D9B" w14:textId="12072CB1" w:rsidR="00521AF1" w:rsidRPr="00764005" w:rsidRDefault="00885B49" w:rsidP="00E650E8">
      <w:pPr>
        <w:spacing w:after="120"/>
        <w:ind w:left="360"/>
        <w:rPr>
          <w:rFonts w:asciiTheme="minorHAnsi" w:hAnsiTheme="minorHAnsi" w:cstheme="minorHAnsi"/>
          <w:b/>
          <w:i/>
          <w:iCs/>
          <w:sz w:val="20"/>
          <w:szCs w:val="20"/>
        </w:rPr>
      </w:pPr>
      <w:r w:rsidRPr="00764005">
        <w:rPr>
          <w:rFonts w:asciiTheme="minorHAnsi" w:hAnsiTheme="minorHAnsi" w:cstheme="minorHAnsi"/>
          <w:b/>
          <w:i/>
          <w:iCs/>
          <w:sz w:val="20"/>
          <w:szCs w:val="20"/>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w:t>
      </w:r>
      <w:r w:rsidR="00995D94" w:rsidRPr="00764005">
        <w:rPr>
          <w:rFonts w:asciiTheme="minorHAnsi" w:hAnsiTheme="minorHAnsi" w:cstheme="minorHAnsi"/>
          <w:b/>
          <w:i/>
          <w:iCs/>
          <w:sz w:val="20"/>
          <w:szCs w:val="20"/>
        </w:rPr>
        <w:t xml:space="preserve"> and the glory, fore</w:t>
      </w:r>
      <w:r w:rsidR="00DF05EC" w:rsidRPr="00764005">
        <w:rPr>
          <w:rFonts w:asciiTheme="minorHAnsi" w:hAnsiTheme="minorHAnsi" w:cstheme="minorHAnsi"/>
          <w:b/>
          <w:i/>
          <w:iCs/>
          <w:sz w:val="20"/>
          <w:szCs w:val="20"/>
        </w:rPr>
        <w:t>ver. Amen.</w:t>
      </w:r>
    </w:p>
    <w:p w14:paraId="3F507CD9" w14:textId="03A9C82D" w:rsidR="00CC7935" w:rsidRPr="00521AF1" w:rsidRDefault="0041327C" w:rsidP="00E650E8">
      <w:pPr>
        <w:tabs>
          <w:tab w:val="left" w:pos="810"/>
        </w:tabs>
        <w:spacing w:after="120"/>
        <w:rPr>
          <w:rFonts w:asciiTheme="minorHAnsi" w:hAnsiTheme="minorHAnsi" w:cstheme="minorHAnsi"/>
          <w:b/>
          <w:color w:val="000000"/>
        </w:rPr>
      </w:pPr>
      <w:r w:rsidRPr="00521AF1">
        <w:rPr>
          <w:rFonts w:asciiTheme="minorHAnsi" w:hAnsiTheme="minorHAnsi" w:cstheme="minorHAnsi"/>
          <w:b/>
          <w:color w:val="000000"/>
        </w:rPr>
        <w:t>Acknowledgement of the Gifts of the Body of Christ</w:t>
      </w:r>
    </w:p>
    <w:p w14:paraId="4953732B" w14:textId="77777777" w:rsidR="00A74F7A" w:rsidRPr="00521AF1" w:rsidRDefault="0041327C" w:rsidP="00E650E8">
      <w:pPr>
        <w:widowControl w:val="0"/>
        <w:autoSpaceDE w:val="0"/>
        <w:autoSpaceDN w:val="0"/>
        <w:adjustRightInd w:val="0"/>
        <w:spacing w:after="120"/>
        <w:rPr>
          <w:rFonts w:asciiTheme="minorHAnsi" w:hAnsiTheme="minorHAnsi" w:cstheme="minorHAnsi"/>
          <w:b/>
          <w:color w:val="000000"/>
        </w:rPr>
      </w:pPr>
      <w:r w:rsidRPr="00521AF1">
        <w:rPr>
          <w:rFonts w:asciiTheme="minorHAnsi" w:hAnsiTheme="minorHAnsi" w:cstheme="minorHAnsi"/>
          <w:b/>
          <w:color w:val="000000"/>
        </w:rPr>
        <w:t>Offertory</w:t>
      </w:r>
      <w:r w:rsidR="00EB7DD6" w:rsidRPr="00521AF1">
        <w:rPr>
          <w:rFonts w:asciiTheme="minorHAnsi" w:hAnsiTheme="minorHAnsi" w:cstheme="minorHAnsi"/>
          <w:b/>
          <w:color w:val="000000"/>
        </w:rPr>
        <w:t xml:space="preserve"> </w:t>
      </w:r>
      <w:r w:rsidR="00A14ECC" w:rsidRPr="00521AF1">
        <w:rPr>
          <w:rFonts w:asciiTheme="minorHAnsi" w:hAnsiTheme="minorHAnsi" w:cstheme="minorHAnsi"/>
          <w:b/>
          <w:color w:val="000000"/>
        </w:rPr>
        <w:t xml:space="preserve"> </w:t>
      </w:r>
    </w:p>
    <w:p w14:paraId="3D481DD8" w14:textId="5ED6827E" w:rsidR="00432E5E" w:rsidRDefault="00A46C1B" w:rsidP="00764005">
      <w:pPr>
        <w:widowControl w:val="0"/>
        <w:autoSpaceDE w:val="0"/>
        <w:autoSpaceDN w:val="0"/>
        <w:adjustRightInd w:val="0"/>
        <w:spacing w:after="160"/>
        <w:rPr>
          <w:rFonts w:asciiTheme="minorHAnsi" w:hAnsiTheme="minorHAnsi" w:cstheme="minorHAnsi"/>
          <w:b/>
          <w:bCs/>
          <w:color w:val="000000"/>
        </w:rPr>
      </w:pPr>
      <w:r w:rsidRPr="00521AF1">
        <w:rPr>
          <w:rFonts w:asciiTheme="minorHAnsi" w:hAnsiTheme="minorHAnsi" w:cstheme="minorHAnsi"/>
          <w:b/>
          <w:bCs/>
          <w:color w:val="000000"/>
        </w:rPr>
        <w:t>*</w:t>
      </w:r>
      <w:r w:rsidR="0041327C" w:rsidRPr="00521AF1">
        <w:rPr>
          <w:rFonts w:asciiTheme="minorHAnsi" w:hAnsiTheme="minorHAnsi" w:cstheme="minorHAnsi"/>
          <w:b/>
          <w:bCs/>
          <w:color w:val="000000"/>
        </w:rPr>
        <w:t>Blessing the Gifts</w:t>
      </w:r>
      <w:r w:rsidR="00305115">
        <w:rPr>
          <w:rFonts w:asciiTheme="minorHAnsi" w:hAnsiTheme="minorHAnsi" w:cstheme="minorHAnsi"/>
          <w:b/>
          <w:bCs/>
          <w:color w:val="000000"/>
        </w:rPr>
        <w:t xml:space="preserve"> (together)</w:t>
      </w:r>
    </w:p>
    <w:p w14:paraId="66590160" w14:textId="34E5E31A" w:rsidR="00305115" w:rsidRDefault="00305115" w:rsidP="00F66B45">
      <w:pPr>
        <w:widowControl w:val="0"/>
        <w:autoSpaceDE w:val="0"/>
        <w:autoSpaceDN w:val="0"/>
        <w:adjustRightInd w:val="0"/>
        <w:ind w:left="360"/>
        <w:rPr>
          <w:rFonts w:asciiTheme="minorHAnsi" w:hAnsiTheme="minorHAnsi" w:cstheme="minorHAnsi"/>
          <w:b/>
          <w:bCs/>
          <w:color w:val="000000"/>
        </w:rPr>
      </w:pPr>
      <w:r>
        <w:rPr>
          <w:rFonts w:asciiTheme="minorHAnsi" w:hAnsiTheme="minorHAnsi" w:cstheme="minorHAnsi"/>
          <w:b/>
          <w:bCs/>
          <w:color w:val="000000"/>
        </w:rPr>
        <w:t>Holiest of Holies, may the words of our mouths,</w:t>
      </w:r>
    </w:p>
    <w:p w14:paraId="7246256C" w14:textId="24474D4B" w:rsidR="00305115" w:rsidRDefault="00305115" w:rsidP="00F66B45">
      <w:pPr>
        <w:widowControl w:val="0"/>
        <w:autoSpaceDE w:val="0"/>
        <w:autoSpaceDN w:val="0"/>
        <w:adjustRightInd w:val="0"/>
        <w:ind w:left="360"/>
        <w:rPr>
          <w:rFonts w:asciiTheme="minorHAnsi" w:hAnsiTheme="minorHAnsi" w:cstheme="minorHAnsi"/>
          <w:b/>
          <w:bCs/>
          <w:color w:val="000000"/>
        </w:rPr>
      </w:pPr>
      <w:r>
        <w:rPr>
          <w:rFonts w:asciiTheme="minorHAnsi" w:hAnsiTheme="minorHAnsi" w:cstheme="minorHAnsi"/>
          <w:b/>
          <w:bCs/>
          <w:color w:val="000000"/>
        </w:rPr>
        <w:t>And the meditations of our hearts,</w:t>
      </w:r>
    </w:p>
    <w:p w14:paraId="5E6CFABB" w14:textId="7D28EB14" w:rsidR="00305115" w:rsidRDefault="00305115" w:rsidP="00F66B45">
      <w:pPr>
        <w:widowControl w:val="0"/>
        <w:autoSpaceDE w:val="0"/>
        <w:autoSpaceDN w:val="0"/>
        <w:adjustRightInd w:val="0"/>
        <w:ind w:left="360"/>
        <w:rPr>
          <w:rFonts w:asciiTheme="minorHAnsi" w:hAnsiTheme="minorHAnsi" w:cstheme="minorHAnsi"/>
          <w:b/>
          <w:bCs/>
          <w:color w:val="000000"/>
        </w:rPr>
      </w:pPr>
      <w:r>
        <w:rPr>
          <w:rFonts w:asciiTheme="minorHAnsi" w:hAnsiTheme="minorHAnsi" w:cstheme="minorHAnsi"/>
          <w:b/>
          <w:bCs/>
          <w:color w:val="000000"/>
        </w:rPr>
        <w:t>The prayers of our souls,</w:t>
      </w:r>
    </w:p>
    <w:p w14:paraId="25CF4B97" w14:textId="683FD9A0" w:rsidR="00305115" w:rsidRDefault="00305115" w:rsidP="00F66B45">
      <w:pPr>
        <w:widowControl w:val="0"/>
        <w:autoSpaceDE w:val="0"/>
        <w:autoSpaceDN w:val="0"/>
        <w:adjustRightInd w:val="0"/>
        <w:ind w:left="360"/>
        <w:rPr>
          <w:rFonts w:asciiTheme="minorHAnsi" w:hAnsiTheme="minorHAnsi" w:cstheme="minorHAnsi"/>
          <w:b/>
          <w:bCs/>
          <w:color w:val="000000"/>
        </w:rPr>
      </w:pPr>
      <w:r>
        <w:rPr>
          <w:rFonts w:asciiTheme="minorHAnsi" w:hAnsiTheme="minorHAnsi" w:cstheme="minorHAnsi"/>
          <w:b/>
          <w:bCs/>
          <w:color w:val="000000"/>
        </w:rPr>
        <w:t>And the desires of our bodies,</w:t>
      </w:r>
    </w:p>
    <w:p w14:paraId="748CCF66" w14:textId="2F8DB5C3" w:rsidR="00305115" w:rsidRDefault="00305115" w:rsidP="00F66B45">
      <w:pPr>
        <w:widowControl w:val="0"/>
        <w:autoSpaceDE w:val="0"/>
        <w:autoSpaceDN w:val="0"/>
        <w:adjustRightInd w:val="0"/>
        <w:ind w:left="360"/>
        <w:rPr>
          <w:rFonts w:asciiTheme="minorHAnsi" w:hAnsiTheme="minorHAnsi" w:cstheme="minorHAnsi"/>
          <w:b/>
          <w:bCs/>
          <w:color w:val="000000"/>
        </w:rPr>
      </w:pPr>
      <w:r>
        <w:rPr>
          <w:rFonts w:asciiTheme="minorHAnsi" w:hAnsiTheme="minorHAnsi" w:cstheme="minorHAnsi"/>
          <w:b/>
          <w:bCs/>
          <w:color w:val="000000"/>
        </w:rPr>
        <w:t>The Divine within us, and the Humanity we embody,</w:t>
      </w:r>
    </w:p>
    <w:p w14:paraId="6A82C07F" w14:textId="27B440D4" w:rsidR="00305115" w:rsidRDefault="00305115" w:rsidP="00F66B45">
      <w:pPr>
        <w:widowControl w:val="0"/>
        <w:autoSpaceDE w:val="0"/>
        <w:autoSpaceDN w:val="0"/>
        <w:adjustRightInd w:val="0"/>
        <w:ind w:left="360"/>
        <w:rPr>
          <w:rFonts w:asciiTheme="minorHAnsi" w:hAnsiTheme="minorHAnsi" w:cstheme="minorHAnsi"/>
          <w:b/>
          <w:bCs/>
          <w:color w:val="000000"/>
        </w:rPr>
      </w:pPr>
      <w:r>
        <w:rPr>
          <w:rFonts w:asciiTheme="minorHAnsi" w:hAnsiTheme="minorHAnsi" w:cstheme="minorHAnsi"/>
          <w:b/>
          <w:bCs/>
          <w:color w:val="000000"/>
        </w:rPr>
        <w:t>Be acceptable to you, our Rock and our Redeemer.  Amen.</w:t>
      </w:r>
    </w:p>
    <w:p w14:paraId="4927C5C1" w14:textId="77777777" w:rsidR="00305115" w:rsidRPr="00764005" w:rsidRDefault="00305115" w:rsidP="00F66B45">
      <w:pPr>
        <w:widowControl w:val="0"/>
        <w:autoSpaceDE w:val="0"/>
        <w:autoSpaceDN w:val="0"/>
        <w:adjustRightInd w:val="0"/>
        <w:ind w:left="360"/>
        <w:rPr>
          <w:rFonts w:asciiTheme="minorHAnsi" w:hAnsiTheme="minorHAnsi" w:cstheme="minorHAnsi"/>
          <w:b/>
          <w:bCs/>
          <w:color w:val="000000"/>
        </w:rPr>
      </w:pPr>
    </w:p>
    <w:p w14:paraId="18EF2AAC" w14:textId="77777777" w:rsidR="00DD0445" w:rsidRPr="00521AF1" w:rsidRDefault="00DD0445" w:rsidP="00DD0445">
      <w:pPr>
        <w:widowControl w:val="0"/>
        <w:autoSpaceDE w:val="0"/>
        <w:autoSpaceDN w:val="0"/>
        <w:adjustRightInd w:val="0"/>
        <w:rPr>
          <w:rFonts w:asciiTheme="minorHAnsi" w:hAnsiTheme="minorHAnsi" w:cstheme="minorHAnsi"/>
          <w:b/>
          <w:bCs/>
          <w:color w:val="000000"/>
        </w:rPr>
      </w:pPr>
      <w:r w:rsidRPr="00521AF1">
        <w:rPr>
          <w:rFonts w:asciiTheme="minorHAnsi" w:hAnsiTheme="minorHAnsi" w:cstheme="minorHAnsi"/>
          <w:b/>
          <w:bCs/>
          <w:color w:val="000000"/>
        </w:rPr>
        <w:t xml:space="preserve">*Congregational Thanksgiving        “We Praise You, O God”              </w:t>
      </w:r>
      <w:r>
        <w:rPr>
          <w:rFonts w:asciiTheme="minorHAnsi" w:hAnsiTheme="minorHAnsi" w:cstheme="minorHAnsi"/>
          <w:b/>
          <w:bCs/>
          <w:color w:val="000000"/>
        </w:rPr>
        <w:t xml:space="preserve">             </w:t>
      </w:r>
      <w:r w:rsidRPr="00521AF1">
        <w:rPr>
          <w:rFonts w:asciiTheme="minorHAnsi" w:hAnsiTheme="minorHAnsi" w:cstheme="minorHAnsi"/>
          <w:b/>
          <w:bCs/>
          <w:color w:val="000000"/>
        </w:rPr>
        <w:t xml:space="preserve">     B # 420 v. 3</w:t>
      </w:r>
    </w:p>
    <w:p w14:paraId="2A44B7D7" w14:textId="77777777" w:rsidR="00DD0445" w:rsidRPr="00305115" w:rsidRDefault="00DD0445" w:rsidP="00DD0445">
      <w:pPr>
        <w:widowControl w:val="0"/>
        <w:autoSpaceDE w:val="0"/>
        <w:autoSpaceDN w:val="0"/>
        <w:adjustRightInd w:val="0"/>
        <w:spacing w:after="240"/>
        <w:ind w:left="360"/>
        <w:rPr>
          <w:rFonts w:asciiTheme="minorHAnsi" w:hAnsiTheme="minorHAnsi" w:cstheme="minorHAnsi"/>
          <w:i/>
          <w:iCs/>
          <w:color w:val="000000"/>
          <w:sz w:val="22"/>
          <w:szCs w:val="22"/>
        </w:rPr>
      </w:pPr>
      <w:r w:rsidRPr="00305115">
        <w:rPr>
          <w:rFonts w:asciiTheme="minorHAnsi" w:hAnsiTheme="minorHAnsi" w:cstheme="minorHAnsi"/>
          <w:b/>
          <w:bCs/>
          <w:i/>
          <w:iCs/>
          <w:color w:val="000000"/>
          <w:sz w:val="22"/>
          <w:szCs w:val="22"/>
        </w:rPr>
        <w:t>With voices united, our praises we offer, and gladly our song of thanksgiving we raise.  Our sins now confessing, we pray for your blessing; to you our great Redeemer, forever be praise!</w:t>
      </w:r>
    </w:p>
    <w:p w14:paraId="1793BF3B" w14:textId="6E4415CF" w:rsidR="00967538" w:rsidRDefault="00A46C1B" w:rsidP="00967538">
      <w:pPr>
        <w:widowControl w:val="0"/>
        <w:autoSpaceDE w:val="0"/>
        <w:autoSpaceDN w:val="0"/>
        <w:adjustRightInd w:val="0"/>
        <w:spacing w:after="160"/>
        <w:rPr>
          <w:rFonts w:asciiTheme="minorHAnsi" w:hAnsiTheme="minorHAnsi" w:cstheme="minorHAnsi"/>
          <w:b/>
          <w:bCs/>
          <w:color w:val="000000"/>
        </w:rPr>
      </w:pPr>
      <w:r w:rsidRPr="00521AF1">
        <w:rPr>
          <w:rFonts w:asciiTheme="minorHAnsi" w:hAnsiTheme="minorHAnsi" w:cstheme="minorHAnsi"/>
          <w:b/>
          <w:bCs/>
          <w:color w:val="000000"/>
        </w:rPr>
        <w:t>*</w:t>
      </w:r>
      <w:r w:rsidR="00AE6CF8" w:rsidRPr="00521AF1">
        <w:rPr>
          <w:rFonts w:asciiTheme="minorHAnsi" w:hAnsiTheme="minorHAnsi" w:cstheme="minorHAnsi"/>
          <w:b/>
          <w:bCs/>
          <w:color w:val="000000"/>
        </w:rPr>
        <w:t>S</w:t>
      </w:r>
      <w:r w:rsidR="00AE7183" w:rsidRPr="00521AF1">
        <w:rPr>
          <w:rFonts w:asciiTheme="minorHAnsi" w:hAnsiTheme="minorHAnsi" w:cstheme="minorHAnsi"/>
          <w:b/>
          <w:bCs/>
          <w:color w:val="000000"/>
        </w:rPr>
        <w:t>ending Hymn</w:t>
      </w:r>
      <w:r w:rsidR="00BD0A48" w:rsidRPr="00521AF1">
        <w:rPr>
          <w:rFonts w:asciiTheme="minorHAnsi" w:hAnsiTheme="minorHAnsi" w:cstheme="minorHAnsi"/>
          <w:b/>
          <w:bCs/>
          <w:color w:val="000000"/>
        </w:rPr>
        <w:t xml:space="preserve">    </w:t>
      </w:r>
      <w:r w:rsidR="00071095">
        <w:rPr>
          <w:rFonts w:asciiTheme="minorHAnsi" w:hAnsiTheme="minorHAnsi" w:cstheme="minorHAnsi"/>
          <w:b/>
          <w:bCs/>
          <w:color w:val="000000"/>
        </w:rPr>
        <w:t xml:space="preserve">     </w:t>
      </w:r>
      <w:r w:rsidR="003B19AB">
        <w:rPr>
          <w:rFonts w:asciiTheme="minorHAnsi" w:hAnsiTheme="minorHAnsi" w:cstheme="minorHAnsi"/>
          <w:b/>
          <w:bCs/>
          <w:color w:val="000000"/>
        </w:rPr>
        <w:t xml:space="preserve">   </w:t>
      </w:r>
      <w:r w:rsidR="00967538">
        <w:rPr>
          <w:rFonts w:asciiTheme="minorHAnsi" w:hAnsiTheme="minorHAnsi" w:cstheme="minorHAnsi"/>
          <w:b/>
          <w:bCs/>
          <w:color w:val="000000"/>
        </w:rPr>
        <w:t xml:space="preserve"> </w:t>
      </w:r>
      <w:r w:rsidR="003B19AB">
        <w:rPr>
          <w:rFonts w:asciiTheme="minorHAnsi" w:hAnsiTheme="minorHAnsi" w:cstheme="minorHAnsi"/>
          <w:b/>
          <w:bCs/>
          <w:color w:val="000000"/>
        </w:rPr>
        <w:t xml:space="preserve">  </w:t>
      </w:r>
      <w:r w:rsidR="00071095">
        <w:rPr>
          <w:rFonts w:asciiTheme="minorHAnsi" w:hAnsiTheme="minorHAnsi" w:cstheme="minorHAnsi"/>
          <w:b/>
          <w:bCs/>
          <w:color w:val="000000"/>
        </w:rPr>
        <w:t xml:space="preserve"> </w:t>
      </w:r>
      <w:r w:rsidR="00BB7649">
        <w:rPr>
          <w:rFonts w:asciiTheme="minorHAnsi" w:hAnsiTheme="minorHAnsi" w:cstheme="minorHAnsi"/>
          <w:b/>
          <w:bCs/>
          <w:color w:val="000000"/>
        </w:rPr>
        <w:t xml:space="preserve">  </w:t>
      </w:r>
      <w:r w:rsidR="00967538">
        <w:rPr>
          <w:rFonts w:asciiTheme="minorHAnsi" w:hAnsiTheme="minorHAnsi" w:cstheme="minorHAnsi"/>
          <w:b/>
          <w:bCs/>
          <w:color w:val="000000"/>
        </w:rPr>
        <w:t xml:space="preserve">   </w:t>
      </w:r>
      <w:r w:rsidR="005651C4">
        <w:rPr>
          <w:rFonts w:asciiTheme="minorHAnsi" w:hAnsiTheme="minorHAnsi" w:cstheme="minorHAnsi"/>
          <w:b/>
          <w:bCs/>
          <w:color w:val="000000"/>
        </w:rPr>
        <w:t xml:space="preserve">      </w:t>
      </w:r>
      <w:r w:rsidR="00BB7649">
        <w:rPr>
          <w:rFonts w:asciiTheme="minorHAnsi" w:hAnsiTheme="minorHAnsi" w:cstheme="minorHAnsi"/>
          <w:b/>
          <w:bCs/>
          <w:color w:val="000000"/>
        </w:rPr>
        <w:t xml:space="preserve">         </w:t>
      </w:r>
      <w:r w:rsidR="00AB314F" w:rsidRPr="00521AF1">
        <w:rPr>
          <w:rFonts w:asciiTheme="minorHAnsi" w:hAnsiTheme="minorHAnsi" w:cstheme="minorHAnsi"/>
          <w:b/>
          <w:bCs/>
          <w:color w:val="000000"/>
        </w:rPr>
        <w:t>“</w:t>
      </w:r>
      <w:r w:rsidR="00380B2A">
        <w:rPr>
          <w:rFonts w:asciiTheme="minorHAnsi" w:hAnsiTheme="minorHAnsi" w:cstheme="minorHAnsi"/>
          <w:b/>
          <w:bCs/>
          <w:color w:val="000000"/>
        </w:rPr>
        <w:t>Growing In Faith</w:t>
      </w:r>
      <w:r w:rsidR="0057424D" w:rsidRPr="00521AF1">
        <w:rPr>
          <w:rFonts w:asciiTheme="minorHAnsi" w:hAnsiTheme="minorHAnsi" w:cstheme="minorHAnsi"/>
          <w:b/>
          <w:bCs/>
          <w:color w:val="000000"/>
        </w:rPr>
        <w:t>”</w:t>
      </w:r>
      <w:r w:rsidR="00AD301A" w:rsidRPr="00521AF1">
        <w:rPr>
          <w:rFonts w:asciiTheme="minorHAnsi" w:hAnsiTheme="minorHAnsi" w:cstheme="minorHAnsi"/>
          <w:b/>
          <w:bCs/>
          <w:color w:val="000000"/>
        </w:rPr>
        <w:t xml:space="preserve">   </w:t>
      </w:r>
      <w:r w:rsidR="001339EA" w:rsidRPr="00521AF1">
        <w:rPr>
          <w:rFonts w:asciiTheme="minorHAnsi" w:hAnsiTheme="minorHAnsi" w:cstheme="minorHAnsi"/>
          <w:b/>
          <w:bCs/>
          <w:color w:val="000000"/>
        </w:rPr>
        <w:t xml:space="preserve">   </w:t>
      </w:r>
      <w:r w:rsidR="00B73666" w:rsidRPr="00521AF1">
        <w:rPr>
          <w:rFonts w:asciiTheme="minorHAnsi" w:hAnsiTheme="minorHAnsi" w:cstheme="minorHAnsi"/>
          <w:b/>
          <w:bCs/>
          <w:color w:val="000000"/>
        </w:rPr>
        <w:t xml:space="preserve"> </w:t>
      </w:r>
      <w:r w:rsidR="000F6A41">
        <w:rPr>
          <w:rFonts w:asciiTheme="minorHAnsi" w:hAnsiTheme="minorHAnsi" w:cstheme="minorHAnsi"/>
          <w:b/>
          <w:bCs/>
          <w:color w:val="000000"/>
        </w:rPr>
        <w:t xml:space="preserve">           </w:t>
      </w:r>
      <w:r w:rsidR="00B82786">
        <w:rPr>
          <w:rFonts w:asciiTheme="minorHAnsi" w:hAnsiTheme="minorHAnsi" w:cstheme="minorHAnsi"/>
          <w:b/>
          <w:bCs/>
          <w:color w:val="000000"/>
        </w:rPr>
        <w:t xml:space="preserve"> </w:t>
      </w:r>
      <w:r w:rsidR="00071095">
        <w:rPr>
          <w:rFonts w:asciiTheme="minorHAnsi" w:hAnsiTheme="minorHAnsi" w:cstheme="minorHAnsi"/>
          <w:b/>
          <w:bCs/>
          <w:color w:val="000000"/>
        </w:rPr>
        <w:t xml:space="preserve"> </w:t>
      </w:r>
      <w:r w:rsidR="00967538">
        <w:rPr>
          <w:rFonts w:asciiTheme="minorHAnsi" w:hAnsiTheme="minorHAnsi" w:cstheme="minorHAnsi"/>
          <w:b/>
          <w:bCs/>
          <w:color w:val="000000"/>
        </w:rPr>
        <w:t xml:space="preserve">   </w:t>
      </w:r>
      <w:r w:rsidR="00250FDD">
        <w:rPr>
          <w:rFonts w:asciiTheme="minorHAnsi" w:hAnsiTheme="minorHAnsi" w:cstheme="minorHAnsi"/>
          <w:b/>
          <w:bCs/>
          <w:color w:val="000000"/>
        </w:rPr>
        <w:t xml:space="preserve">                </w:t>
      </w:r>
      <w:r w:rsidR="00967538">
        <w:rPr>
          <w:rFonts w:asciiTheme="minorHAnsi" w:hAnsiTheme="minorHAnsi" w:cstheme="minorHAnsi"/>
          <w:b/>
          <w:bCs/>
          <w:color w:val="000000"/>
        </w:rPr>
        <w:t xml:space="preserve">    </w:t>
      </w:r>
      <w:r w:rsidR="00380B2A">
        <w:rPr>
          <w:rFonts w:asciiTheme="minorHAnsi" w:hAnsiTheme="minorHAnsi" w:cstheme="minorHAnsi"/>
          <w:b/>
          <w:bCs/>
          <w:color w:val="000000"/>
        </w:rPr>
        <w:t>SPP</w:t>
      </w:r>
      <w:r w:rsidR="00967538" w:rsidRPr="00521AF1">
        <w:rPr>
          <w:rFonts w:asciiTheme="minorHAnsi" w:hAnsiTheme="minorHAnsi" w:cstheme="minorHAnsi"/>
          <w:b/>
          <w:bCs/>
          <w:color w:val="000000"/>
        </w:rPr>
        <w:t xml:space="preserve"> </w:t>
      </w:r>
      <w:r w:rsidR="00967538">
        <w:rPr>
          <w:rFonts w:asciiTheme="minorHAnsi" w:hAnsiTheme="minorHAnsi" w:cstheme="minorHAnsi"/>
          <w:b/>
          <w:bCs/>
          <w:color w:val="000000"/>
        </w:rPr>
        <w:t xml:space="preserve"># </w:t>
      </w:r>
      <w:r w:rsidR="00380B2A">
        <w:rPr>
          <w:rFonts w:asciiTheme="minorHAnsi" w:hAnsiTheme="minorHAnsi" w:cstheme="minorHAnsi"/>
          <w:b/>
          <w:bCs/>
          <w:color w:val="000000"/>
        </w:rPr>
        <w:t>169</w:t>
      </w:r>
    </w:p>
    <w:p w14:paraId="1A1BEE70" w14:textId="77777777" w:rsidR="00967538" w:rsidRPr="00521AF1" w:rsidRDefault="00967538" w:rsidP="00967538">
      <w:pPr>
        <w:widowControl w:val="0"/>
        <w:autoSpaceDE w:val="0"/>
        <w:autoSpaceDN w:val="0"/>
        <w:adjustRightInd w:val="0"/>
        <w:spacing w:after="160"/>
        <w:jc w:val="both"/>
        <w:rPr>
          <w:rFonts w:ascii="Calibri" w:hAnsi="Calibri" w:cs="Calibri"/>
          <w:b/>
          <w:color w:val="000000"/>
        </w:rPr>
      </w:pPr>
      <w:r w:rsidRPr="00521AF1">
        <w:rPr>
          <w:rFonts w:ascii="Calibri" w:hAnsi="Calibri" w:cs="Calibri"/>
          <w:b/>
          <w:color w:val="000000"/>
        </w:rPr>
        <w:t xml:space="preserve">*Benediction     </w:t>
      </w:r>
    </w:p>
    <w:p w14:paraId="28C4B5AC" w14:textId="2DFF5782" w:rsidR="00E42442" w:rsidRPr="00521AF1" w:rsidRDefault="00A46C1B" w:rsidP="00811AA3">
      <w:pPr>
        <w:widowControl w:val="0"/>
        <w:autoSpaceDE w:val="0"/>
        <w:autoSpaceDN w:val="0"/>
        <w:adjustRightInd w:val="0"/>
        <w:spacing w:after="160"/>
        <w:rPr>
          <w:rFonts w:ascii="Calibri" w:hAnsi="Calibri" w:cs="Calibri"/>
          <w:b/>
          <w:i/>
          <w:color w:val="000000"/>
        </w:rPr>
      </w:pPr>
      <w:r w:rsidRPr="00521AF1">
        <w:rPr>
          <w:rFonts w:ascii="Calibri" w:hAnsi="Calibri" w:cs="Calibri"/>
          <w:b/>
          <w:color w:val="000000"/>
        </w:rPr>
        <w:t>*</w:t>
      </w:r>
      <w:r w:rsidR="0037373A" w:rsidRPr="00521AF1">
        <w:rPr>
          <w:rFonts w:ascii="Calibri" w:hAnsi="Calibri" w:cs="Calibri"/>
          <w:b/>
          <w:color w:val="000000"/>
        </w:rPr>
        <w:t>Threefold Amen</w:t>
      </w:r>
      <w:r w:rsidR="0037373A" w:rsidRPr="00521AF1">
        <w:rPr>
          <w:rFonts w:ascii="Calibri" w:hAnsi="Calibri" w:cs="Calibri"/>
          <w:b/>
          <w:color w:val="000000"/>
        </w:rPr>
        <w:tab/>
      </w:r>
      <w:r w:rsidR="0037373A" w:rsidRPr="00521AF1">
        <w:rPr>
          <w:rFonts w:ascii="Calibri" w:hAnsi="Calibri" w:cs="Calibri"/>
          <w:b/>
          <w:color w:val="000000"/>
        </w:rPr>
        <w:tab/>
      </w:r>
      <w:r w:rsidR="00E116DB" w:rsidRPr="00521AF1">
        <w:rPr>
          <w:rFonts w:ascii="Calibri" w:hAnsi="Calibri" w:cs="Calibri"/>
          <w:b/>
          <w:color w:val="000000"/>
        </w:rPr>
        <w:t xml:space="preserve">    </w:t>
      </w:r>
      <w:r w:rsidR="008C047D" w:rsidRPr="00521AF1">
        <w:rPr>
          <w:rFonts w:ascii="Calibri" w:hAnsi="Calibri" w:cs="Calibri"/>
          <w:b/>
          <w:color w:val="000000"/>
        </w:rPr>
        <w:t xml:space="preserve">         </w:t>
      </w:r>
      <w:r w:rsidR="00E116DB" w:rsidRPr="00521AF1">
        <w:rPr>
          <w:rFonts w:ascii="Calibri" w:hAnsi="Calibri" w:cs="Calibri"/>
          <w:b/>
          <w:color w:val="000000"/>
        </w:rPr>
        <w:t xml:space="preserve">  </w:t>
      </w:r>
      <w:r w:rsidR="0037373A" w:rsidRPr="00521AF1">
        <w:rPr>
          <w:rFonts w:ascii="Calibri" w:hAnsi="Calibri" w:cs="Calibri"/>
          <w:b/>
          <w:i/>
          <w:color w:val="000000"/>
        </w:rPr>
        <w:t>Amen, Amen, Amen</w:t>
      </w:r>
    </w:p>
    <w:p w14:paraId="50AAD668" w14:textId="05A77A4E" w:rsidR="00EC5801" w:rsidRDefault="00C71E90" w:rsidP="006358CE">
      <w:pPr>
        <w:widowControl w:val="0"/>
        <w:autoSpaceDE w:val="0"/>
        <w:autoSpaceDN w:val="0"/>
        <w:adjustRightInd w:val="0"/>
        <w:rPr>
          <w:rFonts w:ascii="Calibri" w:hAnsi="Calibri" w:cs="Calibri"/>
          <w:b/>
          <w:color w:val="000000"/>
        </w:rPr>
      </w:pPr>
      <w:r w:rsidRPr="00521AF1">
        <w:rPr>
          <w:rFonts w:ascii="Calibri" w:hAnsi="Calibri" w:cs="Calibri"/>
          <w:b/>
          <w:color w:val="000000"/>
        </w:rPr>
        <w:t>Procession of the Light</w:t>
      </w:r>
    </w:p>
    <w:p w14:paraId="050BB0DF" w14:textId="2C8D06C5" w:rsidR="00804103" w:rsidRDefault="00804103" w:rsidP="006358CE">
      <w:pPr>
        <w:widowControl w:val="0"/>
        <w:autoSpaceDE w:val="0"/>
        <w:autoSpaceDN w:val="0"/>
        <w:adjustRightInd w:val="0"/>
        <w:rPr>
          <w:rFonts w:ascii="Calibri" w:hAnsi="Calibri" w:cs="Calibri"/>
          <w:b/>
          <w:color w:val="000000"/>
        </w:rPr>
      </w:pPr>
    </w:p>
    <w:p w14:paraId="56359B47" w14:textId="77777777" w:rsidR="00804103" w:rsidRPr="00B02C32" w:rsidRDefault="00804103" w:rsidP="00804103">
      <w:pPr>
        <w:tabs>
          <w:tab w:val="left" w:pos="994"/>
          <w:tab w:val="left" w:leader="dot" w:pos="1440"/>
        </w:tabs>
        <w:spacing w:after="120"/>
        <w:jc w:val="center"/>
        <w:rPr>
          <w:rFonts w:ascii="Calibri" w:hAnsi="Calibri" w:cs="Calibri"/>
          <w:b/>
          <w:color w:val="0D0D0D"/>
          <w:sz w:val="32"/>
          <w:szCs w:val="32"/>
        </w:rPr>
      </w:pPr>
      <w:r>
        <w:rPr>
          <w:rFonts w:ascii="Calibri" w:hAnsi="Calibri" w:cs="Calibri"/>
          <w:b/>
          <w:noProof/>
          <w:sz w:val="32"/>
          <w:szCs w:val="32"/>
        </w:rPr>
        <w:t>H</w:t>
      </w:r>
      <w:r w:rsidRPr="00B02C32">
        <w:rPr>
          <w:rFonts w:ascii="Calibri" w:hAnsi="Calibri" w:cs="Calibri"/>
          <w:b/>
          <w:noProof/>
          <w:sz w:val="32"/>
          <w:szCs w:val="32"/>
        </w:rPr>
        <w:t xml:space="preserve">istoric Salem UCC </w:t>
      </w:r>
      <w:r w:rsidRPr="00B02C32">
        <w:rPr>
          <w:rFonts w:ascii="Calibri" w:hAnsi="Calibri" w:cs="Calibri"/>
          <w:b/>
          <w:color w:val="0D0D0D"/>
          <w:sz w:val="32"/>
          <w:szCs w:val="32"/>
        </w:rPr>
        <w:t xml:space="preserve">Announcements for </w:t>
      </w:r>
      <w:r>
        <w:rPr>
          <w:rFonts w:ascii="Calibri" w:hAnsi="Calibri" w:cs="Calibri"/>
          <w:b/>
          <w:color w:val="0D0D0D"/>
          <w:sz w:val="32"/>
          <w:szCs w:val="32"/>
        </w:rPr>
        <w:t xml:space="preserve">February 28, </w:t>
      </w:r>
      <w:r w:rsidRPr="00B02C32">
        <w:rPr>
          <w:rFonts w:ascii="Calibri" w:hAnsi="Calibri" w:cs="Calibri"/>
          <w:b/>
          <w:color w:val="0D0D0D"/>
          <w:sz w:val="32"/>
          <w:szCs w:val="32"/>
        </w:rPr>
        <w:t>2</w:t>
      </w:r>
      <w:r>
        <w:rPr>
          <w:rFonts w:ascii="Calibri" w:hAnsi="Calibri" w:cs="Calibri"/>
          <w:b/>
          <w:color w:val="0D0D0D"/>
          <w:sz w:val="32"/>
          <w:szCs w:val="32"/>
        </w:rPr>
        <w:t>021</w:t>
      </w:r>
      <w:del w:id="14" w:author="PeggyS" w:date="2019-01-04T14:37:00Z">
        <w:r w:rsidDel="00E66FBF">
          <w:rPr>
            <w:rFonts w:ascii="Calibri" w:hAnsi="Calibri" w:cs="Calibri"/>
            <w:b/>
            <w:color w:val="0D0D0D"/>
            <w:sz w:val="32"/>
            <w:szCs w:val="32"/>
          </w:rPr>
          <w:delText>8</w:delText>
        </w:r>
      </w:del>
    </w:p>
    <w:p w14:paraId="6192E728" w14:textId="77777777" w:rsidR="00804103" w:rsidRDefault="00804103" w:rsidP="00804103">
      <w:pPr>
        <w:tabs>
          <w:tab w:val="left" w:pos="994"/>
          <w:tab w:val="left" w:leader="dot" w:pos="1440"/>
        </w:tabs>
        <w:jc w:val="center"/>
        <w:rPr>
          <w:rFonts w:ascii="Calibri" w:hAnsi="Calibri" w:cs="Calibri"/>
          <w:color w:val="0D0D0D"/>
        </w:rPr>
      </w:pPr>
      <w:r w:rsidRPr="00B02C32">
        <w:rPr>
          <w:rFonts w:ascii="Calibri" w:hAnsi="Calibri" w:cs="Calibri"/>
          <w:color w:val="0D0D0D"/>
          <w:sz w:val="28"/>
          <w:szCs w:val="28"/>
        </w:rPr>
        <w:t xml:space="preserve">324 Walnut Street (P.O. Box 429) Columbia, PA 17512 </w:t>
      </w:r>
      <w:r w:rsidRPr="00B02C32">
        <w:rPr>
          <w:rFonts w:ascii="Calibri" w:hAnsi="Calibri" w:cs="Calibri"/>
          <w:color w:val="0D0D0D"/>
          <w:szCs w:val="28"/>
        </w:rPr>
        <w:br/>
      </w:r>
      <w:r w:rsidRPr="00B02C32">
        <w:rPr>
          <w:rFonts w:ascii="Calibri" w:hAnsi="Calibri" w:cs="Calibri"/>
          <w:color w:val="0D0D0D"/>
        </w:rPr>
        <w:t xml:space="preserve">Phone: </w:t>
      </w:r>
      <w:r>
        <w:rPr>
          <w:rFonts w:ascii="Calibri" w:hAnsi="Calibri" w:cs="Calibri"/>
          <w:color w:val="0D0D0D"/>
        </w:rPr>
        <w:t>717-</w:t>
      </w:r>
      <w:r w:rsidRPr="00B02C32">
        <w:rPr>
          <w:rFonts w:ascii="Calibri" w:hAnsi="Calibri" w:cs="Calibri"/>
          <w:color w:val="0D0D0D"/>
        </w:rPr>
        <w:t xml:space="preserve">684-6498; email: </w:t>
      </w:r>
      <w:hyperlink r:id="rId10" w:history="1">
        <w:r w:rsidRPr="00B02C32">
          <w:rPr>
            <w:rStyle w:val="Hyperlink"/>
            <w:rFonts w:ascii="Calibri" w:hAnsi="Calibri" w:cs="Calibri"/>
            <w:color w:val="0D0D0D"/>
          </w:rPr>
          <w:t>salemucc.columbia@gmail.com</w:t>
        </w:r>
      </w:hyperlink>
      <w:r w:rsidRPr="00B02C32">
        <w:rPr>
          <w:rFonts w:ascii="Calibri" w:hAnsi="Calibri" w:cs="Calibri"/>
          <w:color w:val="0D0D0D"/>
        </w:rPr>
        <w:t xml:space="preserve">; </w:t>
      </w:r>
    </w:p>
    <w:p w14:paraId="5BBAC6BE" w14:textId="77777777" w:rsidR="00804103" w:rsidRPr="00C85F37" w:rsidRDefault="00804103" w:rsidP="00804103">
      <w:pPr>
        <w:tabs>
          <w:tab w:val="left" w:pos="994"/>
          <w:tab w:val="left" w:leader="dot" w:pos="1440"/>
        </w:tabs>
        <w:spacing w:after="240"/>
        <w:jc w:val="center"/>
        <w:rPr>
          <w:rFonts w:asciiTheme="minorHAnsi" w:hAnsiTheme="minorHAnsi" w:cstheme="minorHAnsi"/>
          <w:color w:val="0D0D0D"/>
        </w:rPr>
      </w:pPr>
      <w:r w:rsidRPr="00C85F37">
        <w:rPr>
          <w:rFonts w:asciiTheme="minorHAnsi" w:hAnsiTheme="minorHAnsi" w:cstheme="minorHAnsi"/>
          <w:color w:val="0D0D0D"/>
        </w:rPr>
        <w:t xml:space="preserve">Web: </w:t>
      </w:r>
      <w:hyperlink r:id="rId11" w:history="1">
        <w:r w:rsidRPr="00C85F37">
          <w:rPr>
            <w:rFonts w:asciiTheme="minorHAnsi" w:hAnsiTheme="minorHAnsi" w:cstheme="minorHAnsi"/>
            <w:u w:val="single"/>
          </w:rPr>
          <w:t>https://www.historicsalemucc.org/</w:t>
        </w:r>
      </w:hyperlink>
    </w:p>
    <w:p w14:paraId="27673F5E" w14:textId="77777777" w:rsidR="00804103" w:rsidRDefault="00804103" w:rsidP="00804103">
      <w:pPr>
        <w:pStyle w:val="NormalWeb"/>
        <w:spacing w:before="0" w:beforeAutospacing="0" w:after="0" w:afterAutospacing="0"/>
        <w:rPr>
          <w:rFonts w:ascii="Calibri" w:hAnsi="Calibri" w:cs="Calibri"/>
          <w:color w:val="000000"/>
        </w:rPr>
      </w:pPr>
      <w:r>
        <w:rPr>
          <w:rFonts w:ascii="Calibri" w:hAnsi="Calibri" w:cs="Calibri"/>
          <w:color w:val="000000"/>
        </w:rPr>
        <w:t>Pastor</w:t>
      </w:r>
      <w:r w:rsidRPr="003B0F34">
        <w:rPr>
          <w:rFonts w:ascii="Calibri" w:hAnsi="Calibri" w:cs="Calibri"/>
          <w:color w:val="000000"/>
        </w:rPr>
        <w:t>:</w:t>
      </w:r>
      <w:r>
        <w:rPr>
          <w:rFonts w:ascii="Calibri" w:hAnsi="Calibri" w:cs="Calibri"/>
          <w:color w:val="000000"/>
        </w:rPr>
        <w:tab/>
      </w:r>
      <w:r>
        <w:rPr>
          <w:rFonts w:ascii="Calibri" w:hAnsi="Calibri" w:cs="Calibri"/>
          <w:color w:val="000000"/>
        </w:rPr>
        <w:tab/>
      </w:r>
      <w:r>
        <w:rPr>
          <w:rFonts w:ascii="Calibri" w:hAnsi="Calibri" w:cs="Calibri"/>
          <w:color w:val="000000"/>
        </w:rPr>
        <w:tab/>
        <w:t>Mark Harris</w:t>
      </w:r>
      <w:r>
        <w:rPr>
          <w:rFonts w:ascii="Calibri" w:hAnsi="Calibri" w:cs="Calibri"/>
          <w:color w:val="000000"/>
        </w:rPr>
        <w:tab/>
      </w:r>
      <w:r>
        <w:rPr>
          <w:rFonts w:ascii="Calibri" w:hAnsi="Calibri" w:cs="Calibri"/>
          <w:color w:val="000000"/>
        </w:rPr>
        <w:tab/>
      </w:r>
      <w:r w:rsidRPr="003B0F34">
        <w:rPr>
          <w:rFonts w:ascii="Calibri" w:hAnsi="Calibri" w:cs="Calibri"/>
          <w:color w:val="000000"/>
        </w:rPr>
        <w:t>Executive Council Chair:  </w:t>
      </w:r>
      <w:r>
        <w:rPr>
          <w:rFonts w:ascii="Calibri" w:hAnsi="Calibri" w:cs="Calibri"/>
          <w:color w:val="000000"/>
        </w:rPr>
        <w:t xml:space="preserve"> </w:t>
      </w:r>
      <w:r w:rsidRPr="003B0F34">
        <w:rPr>
          <w:rFonts w:ascii="Calibri" w:hAnsi="Calibri" w:cs="Calibri"/>
          <w:color w:val="000000"/>
        </w:rPr>
        <w:t>Peggy Rupp</w:t>
      </w:r>
    </w:p>
    <w:p w14:paraId="3EF6B28B" w14:textId="77777777" w:rsidR="00804103" w:rsidRPr="003B0F34" w:rsidRDefault="00804103" w:rsidP="00804103">
      <w:pPr>
        <w:rPr>
          <w:rFonts w:ascii="Times New Roman" w:eastAsia="Times New Roman" w:hAnsi="Times New Roman"/>
        </w:rPr>
      </w:pPr>
      <w:r>
        <w:rPr>
          <w:rFonts w:ascii="Calibri" w:eastAsia="Times New Roman" w:hAnsi="Calibri" w:cs="Calibri"/>
          <w:color w:val="000000"/>
        </w:rPr>
        <w:t>Exec.</w:t>
      </w:r>
      <w:r w:rsidRPr="003B0F34">
        <w:rPr>
          <w:rFonts w:ascii="Calibri" w:eastAsia="Times New Roman" w:hAnsi="Calibri" w:cs="Calibri"/>
          <w:color w:val="000000"/>
        </w:rPr>
        <w:t xml:space="preserve"> </w:t>
      </w:r>
      <w:r>
        <w:rPr>
          <w:rFonts w:ascii="Calibri" w:eastAsia="Times New Roman" w:hAnsi="Calibri" w:cs="Calibri"/>
          <w:color w:val="000000"/>
        </w:rPr>
        <w:t>Cncl Co-Chair:  </w:t>
      </w:r>
      <w:r>
        <w:rPr>
          <w:rFonts w:ascii="Calibri" w:eastAsia="Times New Roman" w:hAnsi="Calibri" w:cs="Calibri"/>
          <w:color w:val="000000"/>
        </w:rPr>
        <w:tab/>
        <w:t>Scott Bollinger</w:t>
      </w:r>
      <w:r>
        <w:rPr>
          <w:rFonts w:ascii="Calibri" w:eastAsia="Times New Roman" w:hAnsi="Calibri" w:cs="Calibri"/>
          <w:color w:val="000000"/>
        </w:rPr>
        <w:tab/>
      </w:r>
      <w:r>
        <w:rPr>
          <w:rFonts w:ascii="Calibri" w:eastAsia="Times New Roman" w:hAnsi="Calibri" w:cs="Calibri"/>
          <w:color w:val="000000"/>
        </w:rPr>
        <w:tab/>
      </w:r>
      <w:r w:rsidRPr="003B0F34">
        <w:rPr>
          <w:rFonts w:ascii="Calibri" w:eastAsia="Times New Roman" w:hAnsi="Calibri" w:cs="Calibri"/>
          <w:color w:val="000000"/>
        </w:rPr>
        <w:t>Music Facilitator</w:t>
      </w:r>
      <w:r>
        <w:rPr>
          <w:rFonts w:ascii="Calibri" w:eastAsia="Times New Roman" w:hAnsi="Calibri" w:cs="Calibri"/>
          <w:color w:val="000000"/>
        </w:rPr>
        <w:t>:</w:t>
      </w:r>
      <w:r w:rsidRPr="003B0F34">
        <w:rPr>
          <w:rFonts w:ascii="Calibri" w:eastAsia="Times New Roman" w:hAnsi="Calibri" w:cs="Calibri"/>
          <w:color w:val="000000"/>
        </w:rPr>
        <w:t xml:space="preserve"> </w:t>
      </w:r>
      <w:r w:rsidRPr="003B0F34">
        <w:rPr>
          <w:rFonts w:ascii="Calibri" w:eastAsia="Times New Roman" w:hAnsi="Calibri" w:cs="Calibri"/>
          <w:color w:val="000000"/>
        </w:rPr>
        <w:tab/>
        <w:t xml:space="preserve">     Steve Spiese</w:t>
      </w:r>
    </w:p>
    <w:p w14:paraId="192C5D95" w14:textId="77777777" w:rsidR="00804103" w:rsidRDefault="00804103" w:rsidP="00804103">
      <w:pPr>
        <w:spacing w:after="240"/>
        <w:rPr>
          <w:rFonts w:ascii="Calibri" w:eastAsia="Times New Roman" w:hAnsi="Calibri" w:cs="Calibri"/>
          <w:color w:val="000000"/>
        </w:rPr>
      </w:pPr>
      <w:r w:rsidRPr="003B0F34">
        <w:rPr>
          <w:rFonts w:ascii="Calibri" w:eastAsia="Times New Roman" w:hAnsi="Calibri" w:cs="Calibri"/>
          <w:color w:val="000000"/>
        </w:rPr>
        <w:t>Fin</w:t>
      </w:r>
      <w:r>
        <w:rPr>
          <w:rFonts w:ascii="Calibri" w:eastAsia="Times New Roman" w:hAnsi="Calibri" w:cs="Calibri"/>
          <w:color w:val="000000"/>
        </w:rPr>
        <w:t>ancial Secretary:   </w:t>
      </w:r>
      <w:r>
        <w:rPr>
          <w:rFonts w:ascii="Calibri" w:eastAsia="Times New Roman" w:hAnsi="Calibri" w:cs="Calibri"/>
          <w:color w:val="000000"/>
        </w:rPr>
        <w:tab/>
        <w:t>Karen James</w:t>
      </w:r>
      <w:r>
        <w:rPr>
          <w:rFonts w:ascii="Calibri" w:eastAsia="Times New Roman" w:hAnsi="Calibri" w:cs="Calibri"/>
          <w:color w:val="000000"/>
        </w:rPr>
        <w:tab/>
      </w:r>
      <w:r>
        <w:rPr>
          <w:rFonts w:ascii="Calibri" w:eastAsia="Times New Roman" w:hAnsi="Calibri" w:cs="Calibri"/>
          <w:color w:val="000000"/>
        </w:rPr>
        <w:tab/>
      </w:r>
      <w:r w:rsidRPr="003B0F34">
        <w:rPr>
          <w:rFonts w:ascii="Calibri" w:eastAsia="Times New Roman" w:hAnsi="Calibri" w:cs="Calibri"/>
          <w:color w:val="000000"/>
        </w:rPr>
        <w:t>Church Secretary</w:t>
      </w:r>
      <w:r>
        <w:rPr>
          <w:rFonts w:ascii="Calibri" w:eastAsia="Times New Roman" w:hAnsi="Calibri" w:cs="Calibri"/>
          <w:color w:val="000000"/>
        </w:rPr>
        <w:t>:</w:t>
      </w:r>
      <w:r w:rsidRPr="003B0F34">
        <w:rPr>
          <w:rFonts w:ascii="Calibri" w:eastAsia="Times New Roman" w:hAnsi="Calibri" w:cs="Calibri"/>
          <w:color w:val="000000"/>
        </w:rPr>
        <w:t xml:space="preserve"> </w:t>
      </w:r>
      <w:r w:rsidRPr="003B0F34">
        <w:rPr>
          <w:rFonts w:ascii="Calibri" w:eastAsia="Times New Roman" w:hAnsi="Calibri" w:cs="Calibri"/>
          <w:color w:val="000000"/>
        </w:rPr>
        <w:tab/>
      </w:r>
      <w:r>
        <w:rPr>
          <w:rFonts w:ascii="Calibri" w:eastAsia="Times New Roman" w:hAnsi="Calibri" w:cs="Calibri"/>
          <w:color w:val="000000"/>
        </w:rPr>
        <w:t xml:space="preserve"> </w:t>
      </w:r>
      <w:r w:rsidRPr="003B0F34">
        <w:rPr>
          <w:rFonts w:ascii="Calibri" w:eastAsia="Times New Roman" w:hAnsi="Calibri" w:cs="Calibri"/>
          <w:color w:val="000000"/>
        </w:rPr>
        <w:t xml:space="preserve">    Peggy Spiese</w:t>
      </w:r>
    </w:p>
    <w:p w14:paraId="560EE3DC" w14:textId="77777777" w:rsidR="00804103" w:rsidRPr="001E438E" w:rsidRDefault="00804103" w:rsidP="00804103">
      <w:pPr>
        <w:spacing w:after="160"/>
        <w:rPr>
          <w:rFonts w:ascii="Times New Roman" w:eastAsia="Times New Roman" w:hAnsi="Times New Roman"/>
        </w:rPr>
      </w:pPr>
      <w:r w:rsidRPr="001E438E">
        <w:rPr>
          <w:rFonts w:ascii="Calibri" w:eastAsia="Times New Roman" w:hAnsi="Calibri" w:cs="Calibri"/>
          <w:b/>
          <w:bCs/>
          <w:color w:val="000000"/>
          <w:u w:val="single"/>
        </w:rPr>
        <w:t>This Week’s Coming Events</w:t>
      </w:r>
    </w:p>
    <w:p w14:paraId="14485ABF" w14:textId="77777777" w:rsidR="00804103" w:rsidRDefault="00804103" w:rsidP="00804103">
      <w:pPr>
        <w:ind w:left="720"/>
        <w:rPr>
          <w:rFonts w:ascii="Calibri" w:eastAsia="Times New Roman" w:hAnsi="Calibri" w:cs="Calibri"/>
          <w:color w:val="000000"/>
        </w:rPr>
      </w:pPr>
      <w:r w:rsidRPr="001E438E">
        <w:rPr>
          <w:rFonts w:ascii="Calibri" w:eastAsia="Times New Roman" w:hAnsi="Calibri" w:cs="Calibri"/>
          <w:color w:val="000000"/>
        </w:rPr>
        <w:t xml:space="preserve">Sunday, every </w:t>
      </w:r>
      <w:r>
        <w:rPr>
          <w:rFonts w:ascii="Calibri" w:eastAsia="Times New Roman" w:hAnsi="Calibri" w:cs="Calibri"/>
          <w:color w:val="000000"/>
        </w:rPr>
        <w:tab/>
      </w:r>
      <w:r>
        <w:rPr>
          <w:rFonts w:ascii="Calibri" w:eastAsia="Times New Roman" w:hAnsi="Calibri" w:cs="Calibri"/>
          <w:color w:val="000000"/>
        </w:rPr>
        <w:tab/>
      </w:r>
      <w:r w:rsidRPr="001E438E">
        <w:rPr>
          <w:rFonts w:ascii="Calibri" w:eastAsia="Times New Roman" w:hAnsi="Calibri" w:cs="Calibri"/>
          <w:color w:val="000000"/>
        </w:rPr>
        <w:t xml:space="preserve">10:15 – 11:15 am </w:t>
      </w:r>
      <w:r>
        <w:rPr>
          <w:rFonts w:ascii="Calibri" w:eastAsia="Times New Roman" w:hAnsi="Calibri" w:cs="Calibri"/>
          <w:color w:val="000000"/>
        </w:rPr>
        <w:t xml:space="preserve">  </w:t>
      </w:r>
      <w:r w:rsidRPr="001E438E">
        <w:rPr>
          <w:rFonts w:ascii="Calibri" w:eastAsia="Times New Roman" w:hAnsi="Calibri" w:cs="Calibri"/>
          <w:color w:val="000000"/>
        </w:rPr>
        <w:t>Worship Service with Children’s Message</w:t>
      </w:r>
    </w:p>
    <w:p w14:paraId="36CE1379" w14:textId="77777777" w:rsidR="00804103" w:rsidRPr="001E438E" w:rsidRDefault="00804103" w:rsidP="00804103">
      <w:pPr>
        <w:spacing w:after="60"/>
        <w:ind w:left="720"/>
        <w:rPr>
          <w:rFonts w:ascii="Times New Roman" w:eastAsia="Times New Roman" w:hAnsi="Times New Roman"/>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Holy Communion every first Sunday of the month</w:t>
      </w:r>
    </w:p>
    <w:p w14:paraId="1ACDEABE" w14:textId="77777777" w:rsidR="00804103" w:rsidRDefault="00804103" w:rsidP="00804103">
      <w:pPr>
        <w:tabs>
          <w:tab w:val="left" w:pos="2880"/>
          <w:tab w:val="left" w:pos="4680"/>
        </w:tabs>
        <w:spacing w:after="240"/>
        <w:ind w:firstLine="720"/>
        <w:rPr>
          <w:rFonts w:ascii="Calibri" w:eastAsia="Times New Roman" w:hAnsi="Calibri" w:cs="Calibri"/>
        </w:rPr>
      </w:pPr>
      <w:del w:id="15" w:author="Mark Harris" w:date="2019-01-04T12:36:00Z">
        <w:r w:rsidRPr="001E438E" w:rsidDel="002A0131">
          <w:rPr>
            <w:rFonts w:ascii="Calibri" w:eastAsia="Times New Roman" w:hAnsi="Calibri" w:cs="Calibri"/>
          </w:rPr>
          <w:delText>Mon, December 31</w:delText>
        </w:r>
        <w:r w:rsidRPr="001E438E" w:rsidDel="002A0131">
          <w:rPr>
            <w:rFonts w:ascii="Calibri" w:eastAsia="Times New Roman" w:hAnsi="Calibri" w:cs="Calibri"/>
          </w:rPr>
          <w:tab/>
        </w:r>
        <w:r w:rsidRPr="001E438E" w:rsidDel="002A0131">
          <w:rPr>
            <w:rFonts w:ascii="Calibri" w:eastAsia="Times New Roman" w:hAnsi="Calibri" w:cs="Calibri"/>
          </w:rPr>
          <w:tab/>
        </w:r>
        <w:r w:rsidRPr="001E438E" w:rsidDel="002A0131">
          <w:rPr>
            <w:rFonts w:ascii="Calibri" w:eastAsia="Times New Roman" w:hAnsi="Calibri" w:cs="Calibri"/>
          </w:rPr>
          <w:tab/>
          <w:delText xml:space="preserve">       New Year’New Year’s Day, No Of</w:delText>
        </w:r>
      </w:del>
      <w:r w:rsidRPr="001E438E">
        <w:rPr>
          <w:rFonts w:ascii="Calibri" w:eastAsia="Times New Roman" w:hAnsi="Calibri" w:cs="Calibri"/>
        </w:rPr>
        <w:t xml:space="preserve">Wed, </w:t>
      </w:r>
      <w:r>
        <w:rPr>
          <w:rFonts w:ascii="Calibri" w:eastAsia="Times New Roman" w:hAnsi="Calibri" w:cs="Calibri"/>
        </w:rPr>
        <w:t>March</w:t>
      </w:r>
      <w:r w:rsidRPr="001E438E">
        <w:rPr>
          <w:rFonts w:ascii="Calibri" w:eastAsia="Times New Roman" w:hAnsi="Calibri" w:cs="Calibri"/>
        </w:rPr>
        <w:t xml:space="preserve"> </w:t>
      </w:r>
      <w:r>
        <w:rPr>
          <w:rFonts w:ascii="Calibri" w:eastAsia="Times New Roman" w:hAnsi="Calibri" w:cs="Calibri"/>
        </w:rPr>
        <w:t>3</w:t>
      </w:r>
      <w:r w:rsidRPr="001E438E">
        <w:rPr>
          <w:rFonts w:ascii="Calibri" w:eastAsia="Times New Roman" w:hAnsi="Calibri" w:cs="Calibri"/>
        </w:rPr>
        <w:tab/>
        <w:t>6:00-7:</w:t>
      </w:r>
      <w:r>
        <w:rPr>
          <w:rFonts w:ascii="Calibri" w:eastAsia="Times New Roman" w:hAnsi="Calibri" w:cs="Calibri"/>
        </w:rPr>
        <w:t>0</w:t>
      </w:r>
      <w:r w:rsidRPr="001E438E">
        <w:rPr>
          <w:rFonts w:ascii="Calibri" w:eastAsia="Times New Roman" w:hAnsi="Calibri" w:cs="Calibri"/>
        </w:rPr>
        <w:t xml:space="preserve">0 pm </w:t>
      </w:r>
      <w:r w:rsidRPr="001E438E">
        <w:rPr>
          <w:rFonts w:ascii="Calibri" w:eastAsia="Times New Roman" w:hAnsi="Calibri" w:cs="Calibri"/>
        </w:rPr>
        <w:tab/>
        <w:t>Yoga in the Ed Building - All are welcome!!</w:t>
      </w:r>
      <w:del w:id="16" w:author="Mark Harris" w:date="2019-01-04T12:36:00Z">
        <w:r w:rsidRPr="001E438E" w:rsidDel="002A0131">
          <w:rPr>
            <w:rFonts w:ascii="Calibri" w:eastAsia="Times New Roman" w:hAnsi="Calibri" w:cs="Calibri"/>
          </w:rPr>
          <w:delText>2</w:delText>
        </w:r>
      </w:del>
      <w:r>
        <w:rPr>
          <w:rFonts w:ascii="Calibri" w:eastAsia="Times New Roman" w:hAnsi="Calibri" w:cs="Calibri"/>
        </w:rPr>
        <w:t xml:space="preserve"> </w:t>
      </w:r>
    </w:p>
    <w:p w14:paraId="68B33012" w14:textId="77777777" w:rsidR="00804103" w:rsidRPr="008A08EE" w:rsidRDefault="00804103" w:rsidP="00804103">
      <w:pPr>
        <w:spacing w:after="240"/>
        <w:rPr>
          <w:rFonts w:asciiTheme="minorHAnsi" w:eastAsia="Times New Roman" w:hAnsiTheme="minorHAnsi" w:cstheme="minorHAnsi"/>
        </w:rPr>
      </w:pPr>
      <w:r>
        <w:rPr>
          <w:rFonts w:asciiTheme="minorHAnsi" w:eastAsia="Times New Roman" w:hAnsiTheme="minorHAnsi" w:cstheme="minorHAnsi"/>
          <w:b/>
        </w:rPr>
        <w:t xml:space="preserve">Altar flowers </w:t>
      </w:r>
      <w:r>
        <w:rPr>
          <w:rFonts w:asciiTheme="minorHAnsi" w:eastAsia="Times New Roman" w:hAnsiTheme="minorHAnsi" w:cstheme="minorHAnsi"/>
        </w:rPr>
        <w:t>are placed in honor of Michael James birthday by Karen James.</w:t>
      </w:r>
    </w:p>
    <w:p w14:paraId="3D481375" w14:textId="77777777" w:rsidR="00804103" w:rsidRPr="00967538" w:rsidDel="002A0131" w:rsidRDefault="00804103" w:rsidP="00804103">
      <w:pPr>
        <w:tabs>
          <w:tab w:val="left" w:pos="2880"/>
          <w:tab w:val="left" w:pos="4680"/>
        </w:tabs>
        <w:spacing w:after="120"/>
        <w:ind w:left="720"/>
        <w:rPr>
          <w:del w:id="17" w:author="Mark Harris" w:date="2019-01-04T12:37:00Z"/>
          <w:rFonts w:asciiTheme="minorHAnsi" w:eastAsia="Times New Roman" w:hAnsiTheme="minorHAnsi" w:cstheme="minorHAnsi"/>
        </w:rPr>
      </w:pPr>
    </w:p>
    <w:p w14:paraId="111F3F15" w14:textId="77777777" w:rsidR="00804103" w:rsidRDefault="00804103" w:rsidP="00804103">
      <w:pPr>
        <w:spacing w:after="240"/>
        <w:rPr>
          <w:rFonts w:asciiTheme="minorHAnsi" w:hAnsiTheme="minorHAnsi" w:cstheme="minorHAnsi"/>
          <w:b/>
        </w:rPr>
      </w:pPr>
      <w:r w:rsidRPr="001E438E">
        <w:rPr>
          <w:rFonts w:asciiTheme="minorHAnsi" w:hAnsiTheme="minorHAnsi" w:cstheme="minorHAnsi"/>
          <w:b/>
          <w:bCs/>
        </w:rPr>
        <w:t xml:space="preserve">Yoga Classes: </w:t>
      </w:r>
      <w:r w:rsidRPr="001E438E">
        <w:rPr>
          <w:rFonts w:asciiTheme="minorHAnsi" w:hAnsiTheme="minorHAnsi" w:cstheme="minorHAnsi"/>
        </w:rPr>
        <w:t xml:space="preserve">6:00 – 7:00 pm on Wednesday evenings in the </w:t>
      </w:r>
      <w:r w:rsidRPr="001E438E">
        <w:rPr>
          <w:rFonts w:asciiTheme="minorHAnsi" w:hAnsiTheme="minorHAnsi" w:cstheme="minorHAnsi"/>
          <w:b/>
        </w:rPr>
        <w:t>Education Building</w:t>
      </w:r>
      <w:r w:rsidRPr="001E438E">
        <w:rPr>
          <w:rFonts w:asciiTheme="minorHAnsi" w:hAnsiTheme="minorHAnsi" w:cstheme="minorHAnsi"/>
        </w:rPr>
        <w:t>.</w:t>
      </w:r>
      <w:r w:rsidRPr="001E438E">
        <w:rPr>
          <w:rFonts w:asciiTheme="minorHAnsi" w:hAnsiTheme="minorHAnsi" w:cstheme="minorHAnsi"/>
          <w:b/>
          <w:bCs/>
        </w:rPr>
        <w:t xml:space="preserve"> </w:t>
      </w:r>
      <w:r w:rsidRPr="001E438E">
        <w:rPr>
          <w:rFonts w:asciiTheme="minorHAnsi" w:hAnsiTheme="minorHAnsi" w:cstheme="minorHAnsi"/>
        </w:rPr>
        <w:t xml:space="preserve">The cost is $5 per class, offered by Jen Hollinger to beginners or others who haven’t practiced yoga recently. </w:t>
      </w:r>
      <w:r w:rsidRPr="001E438E">
        <w:rPr>
          <w:rFonts w:asciiTheme="minorHAnsi" w:hAnsiTheme="minorHAnsi" w:cstheme="minorHAnsi"/>
          <w:b/>
        </w:rPr>
        <w:t xml:space="preserve">Bring a yoga mat or towel, water and plastic bands if you have them. </w:t>
      </w:r>
    </w:p>
    <w:p w14:paraId="76C3B85B" w14:textId="77777777" w:rsidR="00804103" w:rsidDel="00E66FBF" w:rsidRDefault="00804103" w:rsidP="00804103">
      <w:pPr>
        <w:shd w:val="clear" w:color="auto" w:fill="FFFFFF"/>
        <w:spacing w:after="240"/>
        <w:rPr>
          <w:del w:id="18" w:author="PeggyS" w:date="2019-01-04T14:37:00Z"/>
          <w:rFonts w:ascii="Calibri" w:eastAsia="Times New Roman" w:hAnsi="Calibri" w:cs="Calibri"/>
        </w:rPr>
      </w:pPr>
      <w:r>
        <w:rPr>
          <w:rFonts w:ascii="Calibri" w:eastAsia="Times New Roman" w:hAnsi="Calibri" w:cs="Calibri"/>
          <w:b/>
          <w:bCs/>
        </w:rPr>
        <w:t>February Mission of the Month – Sanctuary Roof Repairs.</w:t>
      </w:r>
      <w:ins w:id="19" w:author="PeggyS" w:date="2019-01-04T14:37:00Z">
        <w:r w:rsidRPr="00C1435C">
          <w:rPr>
            <w:rFonts w:ascii="Calibri" w:eastAsia="Times New Roman" w:hAnsi="Calibri" w:cs="Calibri"/>
          </w:rPr>
          <w:t xml:space="preserve">  </w:t>
        </w:r>
      </w:ins>
      <w:r>
        <w:rPr>
          <w:rFonts w:ascii="Calibri" w:eastAsia="Times New Roman" w:hAnsi="Calibri" w:cs="Calibri"/>
        </w:rPr>
        <w:t xml:space="preserve">Indicate your gift on the memo line of your check, marking it </w:t>
      </w:r>
      <w:ins w:id="20" w:author="PeggyS" w:date="2019-01-04T14:37:00Z">
        <w:r w:rsidRPr="00C1435C">
          <w:rPr>
            <w:rFonts w:ascii="Calibri" w:eastAsia="Times New Roman" w:hAnsi="Calibri" w:cs="Calibri"/>
          </w:rPr>
          <w:t>“Mission of the Month.”</w:t>
        </w:r>
      </w:ins>
    </w:p>
    <w:p w14:paraId="4D846FF2" w14:textId="77777777" w:rsidR="00804103" w:rsidRDefault="00804103" w:rsidP="00804103">
      <w:pPr>
        <w:spacing w:after="240"/>
        <w:rPr>
          <w:rFonts w:asciiTheme="minorHAnsi" w:hAnsiTheme="minorHAnsi" w:cstheme="minorHAnsi"/>
          <w:b/>
        </w:rPr>
      </w:pPr>
      <w:r w:rsidRPr="001E438E">
        <w:rPr>
          <w:rFonts w:asciiTheme="minorHAnsi" w:hAnsiTheme="minorHAnsi" w:cstheme="minorHAnsi"/>
          <w:b/>
        </w:rPr>
        <w:t xml:space="preserve"> </w:t>
      </w:r>
    </w:p>
    <w:p w14:paraId="6CC77E8A" w14:textId="77777777" w:rsidR="00804103" w:rsidRPr="008A08EE" w:rsidRDefault="00804103" w:rsidP="00804103">
      <w:pPr>
        <w:spacing w:after="240"/>
        <w:rPr>
          <w:rFonts w:asciiTheme="minorHAnsi" w:hAnsiTheme="minorHAnsi" w:cstheme="minorHAnsi"/>
        </w:rPr>
      </w:pPr>
      <w:r>
        <w:rPr>
          <w:rFonts w:asciiTheme="minorHAnsi" w:hAnsiTheme="minorHAnsi" w:cstheme="minorHAnsi"/>
          <w:b/>
        </w:rPr>
        <w:t xml:space="preserve">March Mission of the Month – One Great Hour of Sharing. </w:t>
      </w:r>
      <w:r>
        <w:rPr>
          <w:rFonts w:asciiTheme="minorHAnsi" w:hAnsiTheme="minorHAnsi" w:cstheme="minorHAnsi"/>
        </w:rPr>
        <w:t>The theme this year is “Water is life. Water is love. Let love flow.” With your support, 100 families will benefit from the Water Well project, sponsored by the United Church of Christ in Mozambique (UCCM). When you give to One Great Hour of Sharing, you invest in the hopeful future of women and girls around the world and serve as co-workers with God to build a just world for all.</w:t>
      </w:r>
    </w:p>
    <w:p w14:paraId="3C4E55FD" w14:textId="77777777" w:rsidR="00804103" w:rsidRDefault="00804103" w:rsidP="00804103">
      <w:pPr>
        <w:shd w:val="clear" w:color="auto" w:fill="FFFFFF"/>
        <w:spacing w:after="240"/>
        <w:rPr>
          <w:rStyle w:val="Hyperlink"/>
          <w:rFonts w:asciiTheme="minorHAnsi" w:hAnsiTheme="minorHAnsi" w:cstheme="minorHAnsi"/>
          <w:color w:val="0070C0"/>
          <w:shd w:val="clear" w:color="auto" w:fill="FFFFFF"/>
        </w:rPr>
      </w:pPr>
      <w:r>
        <w:rPr>
          <w:rFonts w:ascii="Calibri" w:hAnsi="Calibri" w:cs="Calibri"/>
          <w:b/>
          <w:bCs/>
          <w:color w:val="222222"/>
          <w:shd w:val="clear" w:color="auto" w:fill="FFFFFF"/>
        </w:rPr>
        <w:t>Salem UCC's Christmas Eve Service</w:t>
      </w:r>
      <w:r>
        <w:rPr>
          <w:rFonts w:ascii="Calibri" w:hAnsi="Calibri" w:cs="Calibri"/>
          <w:color w:val="222222"/>
          <w:shd w:val="clear" w:color="auto" w:fill="FFFFFF"/>
        </w:rPr>
        <w:t xml:space="preserve"> continues to be available online at </w:t>
      </w:r>
      <w:hyperlink r:id="rId12" w:tgtFrame="_blank" w:history="1">
        <w:r>
          <w:rPr>
            <w:rStyle w:val="Hyperlink"/>
            <w:rFonts w:ascii="Calibri" w:hAnsi="Calibri" w:cs="Calibri"/>
            <w:shd w:val="clear" w:color="auto" w:fill="FFFFFF"/>
          </w:rPr>
          <w:t>www.HistoricSalemUCC.org</w:t>
        </w:r>
      </w:hyperlink>
      <w:r>
        <w:rPr>
          <w:rFonts w:ascii="Calibri" w:hAnsi="Calibri" w:cs="Calibri"/>
          <w:color w:val="222222"/>
          <w:shd w:val="clear" w:color="auto" w:fill="FFFFFF"/>
        </w:rPr>
        <w:t xml:space="preserve"> and our facebook page at </w:t>
      </w:r>
      <w:hyperlink r:id="rId13" w:tgtFrame="_blank" w:history="1">
        <w:r w:rsidRPr="004A37E3">
          <w:rPr>
            <w:rStyle w:val="Hyperlink"/>
            <w:rFonts w:asciiTheme="minorHAnsi" w:hAnsiTheme="minorHAnsi" w:cstheme="minorHAnsi"/>
            <w:color w:val="0070C0"/>
            <w:shd w:val="clear" w:color="auto" w:fill="FFFFFF"/>
          </w:rPr>
          <w:t>https://www.facebook.com/salemucc.columbia</w:t>
        </w:r>
      </w:hyperlink>
    </w:p>
    <w:p w14:paraId="2445AD71" w14:textId="77777777" w:rsidR="00804103" w:rsidRPr="001E438E" w:rsidDel="002A0131" w:rsidRDefault="00804103" w:rsidP="00804103">
      <w:pPr>
        <w:tabs>
          <w:tab w:val="left" w:pos="2880"/>
          <w:tab w:val="left" w:pos="4680"/>
        </w:tabs>
        <w:spacing w:after="120"/>
        <w:ind w:left="720"/>
        <w:rPr>
          <w:del w:id="21" w:author="Mark Harris" w:date="2019-01-04T12:37:00Z"/>
          <w:rFonts w:ascii="Calibri" w:eastAsia="Times New Roman" w:hAnsi="Calibri" w:cs="Calibri"/>
          <w:b/>
        </w:rPr>
      </w:pPr>
    </w:p>
    <w:p w14:paraId="201B9C6C" w14:textId="77777777" w:rsidR="00804103" w:rsidRPr="001E438E" w:rsidDel="00C37045" w:rsidRDefault="00804103" w:rsidP="00804103">
      <w:pPr>
        <w:spacing w:after="120"/>
        <w:rPr>
          <w:del w:id="22" w:author="PeggyS" w:date="2019-01-04T14:50:00Z"/>
          <w:rFonts w:ascii="Calibri" w:eastAsia="Times New Roman" w:hAnsi="Calibri" w:cs="Calibri"/>
          <w:b/>
          <w:bCs/>
          <w:color w:val="0D0D0D"/>
        </w:rPr>
      </w:pPr>
    </w:p>
    <w:p w14:paraId="5E4CA2F0" w14:textId="77777777" w:rsidR="00804103" w:rsidRPr="001E438E" w:rsidRDefault="00804103" w:rsidP="00804103">
      <w:pPr>
        <w:rPr>
          <w:rFonts w:ascii="Calibri" w:eastAsia="Times New Roman" w:hAnsi="Calibri" w:cs="Calibri"/>
          <w:i/>
        </w:rPr>
      </w:pPr>
      <w:r w:rsidRPr="001E438E">
        <w:rPr>
          <w:rFonts w:ascii="Calibri" w:eastAsia="Times New Roman" w:hAnsi="Calibri" w:cs="Calibri"/>
        </w:rPr>
        <w:t xml:space="preserve">Open/Close – </w:t>
      </w:r>
      <w:r>
        <w:rPr>
          <w:rFonts w:ascii="Calibri" w:eastAsia="Times New Roman" w:hAnsi="Calibri" w:cs="Calibri"/>
        </w:rPr>
        <w:t xml:space="preserve"> Scott and Denise Bollinger           </w:t>
      </w:r>
      <w:r w:rsidRPr="001E438E">
        <w:rPr>
          <w:rFonts w:ascii="Calibri" w:eastAsia="Times New Roman" w:hAnsi="Calibri" w:cs="Calibri"/>
          <w:i/>
        </w:rPr>
        <w:t>(Volunteers are needed for these tasks</w:t>
      </w:r>
      <w:r w:rsidRPr="001E438E">
        <w:rPr>
          <w:rFonts w:ascii="Calibri" w:eastAsia="Times New Roman" w:hAnsi="Calibri" w:cs="Calibri"/>
          <w:i/>
        </w:rPr>
        <w:tab/>
      </w:r>
    </w:p>
    <w:p w14:paraId="3D13CADF" w14:textId="77777777" w:rsidR="00804103" w:rsidRPr="001E438E" w:rsidRDefault="00804103" w:rsidP="00804103">
      <w:pPr>
        <w:rPr>
          <w:rFonts w:ascii="Calibri" w:eastAsia="Times New Roman" w:hAnsi="Calibri" w:cs="Calibri"/>
        </w:rPr>
      </w:pPr>
      <w:r w:rsidRPr="001E438E">
        <w:rPr>
          <w:rFonts w:ascii="Calibri" w:eastAsia="Times New Roman" w:hAnsi="Calibri" w:cs="Calibri"/>
        </w:rPr>
        <w:t>Usher</w:t>
      </w:r>
      <w:r>
        <w:rPr>
          <w:rFonts w:ascii="Calibri" w:eastAsia="Times New Roman" w:hAnsi="Calibri" w:cs="Calibri"/>
        </w:rPr>
        <w:t>s</w:t>
      </w:r>
      <w:r w:rsidRPr="001E438E">
        <w:rPr>
          <w:rFonts w:ascii="Calibri" w:eastAsia="Times New Roman" w:hAnsi="Calibri" w:cs="Calibri"/>
        </w:rPr>
        <w:t xml:space="preserve"> -          </w:t>
      </w:r>
      <w:r>
        <w:rPr>
          <w:rFonts w:ascii="Calibri" w:eastAsia="Times New Roman" w:hAnsi="Calibri" w:cs="Calibri"/>
        </w:rPr>
        <w:t xml:space="preserve"> Scott and Denise Bollinger     </w:t>
      </w:r>
      <w:r w:rsidRPr="001E438E">
        <w:rPr>
          <w:rFonts w:ascii="Calibri" w:eastAsia="Times New Roman" w:hAnsi="Calibri" w:cs="Calibri"/>
        </w:rPr>
        <w:tab/>
        <w:t xml:space="preserve">           </w:t>
      </w:r>
      <w:r w:rsidRPr="001E438E">
        <w:rPr>
          <w:rFonts w:ascii="Calibri" w:eastAsia="Times New Roman" w:hAnsi="Calibri" w:cs="Calibri"/>
          <w:i/>
        </w:rPr>
        <w:t>If you would like to help,</w:t>
      </w:r>
    </w:p>
    <w:p w14:paraId="3B5AA640" w14:textId="77777777" w:rsidR="00804103" w:rsidRPr="00E1668A" w:rsidRDefault="00804103" w:rsidP="00804103">
      <w:pPr>
        <w:spacing w:after="60"/>
        <w:rPr>
          <w:rFonts w:ascii="Calibri" w:eastAsia="Times New Roman" w:hAnsi="Calibri" w:cs="Calibri"/>
          <w:i/>
        </w:rPr>
      </w:pPr>
      <w:r>
        <w:rPr>
          <w:rFonts w:ascii="Calibri" w:eastAsia="Times New Roman" w:hAnsi="Calibri" w:cs="Calibri"/>
        </w:rPr>
        <w:t xml:space="preserve">Teller  </w:t>
      </w:r>
      <w:r w:rsidRPr="001E438E">
        <w:rPr>
          <w:rFonts w:ascii="Calibri" w:eastAsia="Times New Roman" w:hAnsi="Calibri" w:cs="Calibri"/>
        </w:rPr>
        <w:t xml:space="preserve">-            </w:t>
      </w:r>
      <w:r>
        <w:rPr>
          <w:rFonts w:ascii="Calibri" w:eastAsia="Times New Roman" w:hAnsi="Calibri" w:cs="Calibri"/>
        </w:rPr>
        <w:tab/>
      </w:r>
      <w:r>
        <w:rPr>
          <w:rFonts w:ascii="Calibri" w:eastAsia="Times New Roman" w:hAnsi="Calibri" w:cs="Calibri"/>
        </w:rPr>
        <w:tab/>
      </w:r>
      <w:r w:rsidRPr="001E438E">
        <w:rPr>
          <w:rFonts w:ascii="Calibri" w:eastAsia="Times New Roman" w:hAnsi="Calibri" w:cs="Calibri"/>
        </w:rPr>
        <w:tab/>
      </w:r>
      <w:r w:rsidRPr="001E438E">
        <w:rPr>
          <w:rFonts w:ascii="Calibri" w:eastAsia="Times New Roman" w:hAnsi="Calibri" w:cs="Calibri"/>
        </w:rPr>
        <w:tab/>
        <w:t xml:space="preserve">     </w:t>
      </w:r>
      <w:r>
        <w:rPr>
          <w:rFonts w:ascii="Calibri" w:eastAsia="Times New Roman" w:hAnsi="Calibri" w:cs="Calibri"/>
        </w:rPr>
        <w:t xml:space="preserve">                  </w:t>
      </w:r>
      <w:r w:rsidRPr="001E438E">
        <w:rPr>
          <w:rFonts w:ascii="Calibri" w:eastAsia="Times New Roman" w:hAnsi="Calibri" w:cs="Calibri"/>
        </w:rPr>
        <w:t xml:space="preserve">            </w:t>
      </w:r>
      <w:r w:rsidRPr="001E438E">
        <w:rPr>
          <w:rFonts w:ascii="Calibri" w:eastAsia="Times New Roman" w:hAnsi="Calibri" w:cs="Calibri"/>
          <w:i/>
        </w:rPr>
        <w:t>please contact Karen James)</w:t>
      </w:r>
    </w:p>
    <w:p w14:paraId="39499067" w14:textId="77777777" w:rsidR="00804103" w:rsidRPr="00EC5801" w:rsidRDefault="00804103" w:rsidP="006358CE">
      <w:pPr>
        <w:widowControl w:val="0"/>
        <w:autoSpaceDE w:val="0"/>
        <w:autoSpaceDN w:val="0"/>
        <w:adjustRightInd w:val="0"/>
        <w:rPr>
          <w:rFonts w:ascii="Calibri" w:hAnsi="Calibri" w:cs="Calibri"/>
          <w:b/>
          <w:color w:val="000000"/>
          <w:sz w:val="16"/>
          <w:szCs w:val="16"/>
        </w:rPr>
      </w:pPr>
    </w:p>
    <w:sectPr w:rsidR="00804103" w:rsidRPr="00EC5801" w:rsidSect="0080410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AACE0" w14:textId="77777777" w:rsidR="00BA15B2" w:rsidRDefault="00BA15B2" w:rsidP="001C033A">
      <w:r>
        <w:separator/>
      </w:r>
    </w:p>
  </w:endnote>
  <w:endnote w:type="continuationSeparator" w:id="0">
    <w:p w14:paraId="5CA191FC" w14:textId="77777777" w:rsidR="00BA15B2" w:rsidRDefault="00BA15B2" w:rsidP="001C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roboto">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E594" w14:textId="77777777" w:rsidR="00BA15B2" w:rsidRDefault="00BA15B2" w:rsidP="001C033A">
      <w:r>
        <w:separator/>
      </w:r>
    </w:p>
  </w:footnote>
  <w:footnote w:type="continuationSeparator" w:id="0">
    <w:p w14:paraId="2019CC89" w14:textId="77777777" w:rsidR="00BA15B2" w:rsidRDefault="00BA15B2" w:rsidP="001C0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E020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FA69F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240F7C"/>
    <w:multiLevelType w:val="hybridMultilevel"/>
    <w:tmpl w:val="FE8A79D6"/>
    <w:lvl w:ilvl="0" w:tplc="322E6946">
      <w:numFmt w:val="bullet"/>
      <w:lvlText w:val="-"/>
      <w:lvlJc w:val="left"/>
      <w:pPr>
        <w:ind w:left="1080" w:hanging="360"/>
      </w:pPr>
      <w:rPr>
        <w:rFonts w:ascii="Calibri" w:eastAsia="MS Mincho" w:hAnsi="Calibri" w:cs="Arial" w:hint="default"/>
        <w:color w:val="0D0D0D"/>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2F7F1C"/>
    <w:multiLevelType w:val="hybridMultilevel"/>
    <w:tmpl w:val="25C8C5F0"/>
    <w:lvl w:ilvl="0" w:tplc="608AE48A">
      <w:numFmt w:val="bullet"/>
      <w:lvlText w:val="-"/>
      <w:lvlJc w:val="left"/>
      <w:pPr>
        <w:ind w:left="720" w:hanging="360"/>
      </w:pPr>
      <w:rPr>
        <w:rFonts w:ascii="Baskerville Old Face" w:eastAsia="Times New Roman" w:hAnsi="Baskerville Old Fac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ggyS">
    <w15:presenceInfo w15:providerId="None" w15:userId="PeggyS"/>
  </w15:person>
  <w15:person w15:author="Mark Harris">
    <w15:presenceInfo w15:providerId="AD" w15:userId="S::mark@lancastermow.org::dfa2f757-3196-4f25-81ee-68ba25e697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20"/>
    <w:rsid w:val="00001C30"/>
    <w:rsid w:val="00003FA0"/>
    <w:rsid w:val="00004EE5"/>
    <w:rsid w:val="000060D4"/>
    <w:rsid w:val="00006400"/>
    <w:rsid w:val="00006479"/>
    <w:rsid w:val="000077F9"/>
    <w:rsid w:val="00010B67"/>
    <w:rsid w:val="00011FC0"/>
    <w:rsid w:val="00012834"/>
    <w:rsid w:val="00012D2F"/>
    <w:rsid w:val="00016AF2"/>
    <w:rsid w:val="0001777D"/>
    <w:rsid w:val="00017E6F"/>
    <w:rsid w:val="000210C0"/>
    <w:rsid w:val="00021F16"/>
    <w:rsid w:val="00022902"/>
    <w:rsid w:val="00023659"/>
    <w:rsid w:val="00023FFD"/>
    <w:rsid w:val="000262AC"/>
    <w:rsid w:val="00026880"/>
    <w:rsid w:val="000269E9"/>
    <w:rsid w:val="00031C3C"/>
    <w:rsid w:val="00032D1D"/>
    <w:rsid w:val="00032D98"/>
    <w:rsid w:val="0003495B"/>
    <w:rsid w:val="0003542C"/>
    <w:rsid w:val="00040ABD"/>
    <w:rsid w:val="00042706"/>
    <w:rsid w:val="000433D8"/>
    <w:rsid w:val="00043569"/>
    <w:rsid w:val="00043D5F"/>
    <w:rsid w:val="00045E29"/>
    <w:rsid w:val="000460CB"/>
    <w:rsid w:val="0004715D"/>
    <w:rsid w:val="0004773E"/>
    <w:rsid w:val="0005097A"/>
    <w:rsid w:val="00054150"/>
    <w:rsid w:val="00055345"/>
    <w:rsid w:val="000559B4"/>
    <w:rsid w:val="000574B1"/>
    <w:rsid w:val="00060FE1"/>
    <w:rsid w:val="0006133F"/>
    <w:rsid w:val="000616E0"/>
    <w:rsid w:val="00062508"/>
    <w:rsid w:val="00067504"/>
    <w:rsid w:val="000675C1"/>
    <w:rsid w:val="00071095"/>
    <w:rsid w:val="0007322A"/>
    <w:rsid w:val="00073A16"/>
    <w:rsid w:val="000754C4"/>
    <w:rsid w:val="0007763F"/>
    <w:rsid w:val="00077B18"/>
    <w:rsid w:val="00077CD4"/>
    <w:rsid w:val="00081393"/>
    <w:rsid w:val="00082DD6"/>
    <w:rsid w:val="00083DDA"/>
    <w:rsid w:val="000865D7"/>
    <w:rsid w:val="000902A0"/>
    <w:rsid w:val="00090727"/>
    <w:rsid w:val="00091381"/>
    <w:rsid w:val="00093465"/>
    <w:rsid w:val="000943DE"/>
    <w:rsid w:val="000960FB"/>
    <w:rsid w:val="000966FE"/>
    <w:rsid w:val="00096FBD"/>
    <w:rsid w:val="000A01F1"/>
    <w:rsid w:val="000A0F5A"/>
    <w:rsid w:val="000A523C"/>
    <w:rsid w:val="000A7CF4"/>
    <w:rsid w:val="000B0958"/>
    <w:rsid w:val="000B1350"/>
    <w:rsid w:val="000B3094"/>
    <w:rsid w:val="000B52EB"/>
    <w:rsid w:val="000B6555"/>
    <w:rsid w:val="000C2CEB"/>
    <w:rsid w:val="000C4120"/>
    <w:rsid w:val="000C58EC"/>
    <w:rsid w:val="000C68AE"/>
    <w:rsid w:val="000D2A61"/>
    <w:rsid w:val="000D6383"/>
    <w:rsid w:val="000D653F"/>
    <w:rsid w:val="000D79C8"/>
    <w:rsid w:val="000E105F"/>
    <w:rsid w:val="000E19A1"/>
    <w:rsid w:val="000E222B"/>
    <w:rsid w:val="000E3ADC"/>
    <w:rsid w:val="000E4298"/>
    <w:rsid w:val="000E5090"/>
    <w:rsid w:val="000E5575"/>
    <w:rsid w:val="000E6617"/>
    <w:rsid w:val="000E7722"/>
    <w:rsid w:val="000F0388"/>
    <w:rsid w:val="000F09E8"/>
    <w:rsid w:val="000F2906"/>
    <w:rsid w:val="000F3D81"/>
    <w:rsid w:val="000F4D89"/>
    <w:rsid w:val="000F4EC6"/>
    <w:rsid w:val="000F6A41"/>
    <w:rsid w:val="00100969"/>
    <w:rsid w:val="00101EBA"/>
    <w:rsid w:val="00101F5D"/>
    <w:rsid w:val="001025A9"/>
    <w:rsid w:val="001026AB"/>
    <w:rsid w:val="00102D62"/>
    <w:rsid w:val="00103339"/>
    <w:rsid w:val="00103BFF"/>
    <w:rsid w:val="00105234"/>
    <w:rsid w:val="00105A2E"/>
    <w:rsid w:val="00105DBF"/>
    <w:rsid w:val="001075CD"/>
    <w:rsid w:val="00110170"/>
    <w:rsid w:val="00112DDA"/>
    <w:rsid w:val="001133E2"/>
    <w:rsid w:val="00114672"/>
    <w:rsid w:val="00115379"/>
    <w:rsid w:val="001153BE"/>
    <w:rsid w:val="00115AB4"/>
    <w:rsid w:val="001211EE"/>
    <w:rsid w:val="001215DC"/>
    <w:rsid w:val="00124CB6"/>
    <w:rsid w:val="00125922"/>
    <w:rsid w:val="00126504"/>
    <w:rsid w:val="00131198"/>
    <w:rsid w:val="00131D89"/>
    <w:rsid w:val="00131EDF"/>
    <w:rsid w:val="00131FE1"/>
    <w:rsid w:val="001339EA"/>
    <w:rsid w:val="001345CE"/>
    <w:rsid w:val="00137B78"/>
    <w:rsid w:val="00137E4A"/>
    <w:rsid w:val="0014262C"/>
    <w:rsid w:val="0014440C"/>
    <w:rsid w:val="001452CC"/>
    <w:rsid w:val="001463D2"/>
    <w:rsid w:val="0014725F"/>
    <w:rsid w:val="001472DA"/>
    <w:rsid w:val="001474F0"/>
    <w:rsid w:val="00147ABD"/>
    <w:rsid w:val="0015131F"/>
    <w:rsid w:val="0015293F"/>
    <w:rsid w:val="001534A4"/>
    <w:rsid w:val="0015442A"/>
    <w:rsid w:val="00154C4D"/>
    <w:rsid w:val="00154FA8"/>
    <w:rsid w:val="00155D18"/>
    <w:rsid w:val="001607AD"/>
    <w:rsid w:val="00161B14"/>
    <w:rsid w:val="00162B9C"/>
    <w:rsid w:val="00163E10"/>
    <w:rsid w:val="0016529D"/>
    <w:rsid w:val="001655F8"/>
    <w:rsid w:val="00165E16"/>
    <w:rsid w:val="00166719"/>
    <w:rsid w:val="001671A2"/>
    <w:rsid w:val="001707BE"/>
    <w:rsid w:val="00170838"/>
    <w:rsid w:val="00171228"/>
    <w:rsid w:val="001716C6"/>
    <w:rsid w:val="00172463"/>
    <w:rsid w:val="00172621"/>
    <w:rsid w:val="00172789"/>
    <w:rsid w:val="00172C0A"/>
    <w:rsid w:val="00175BE4"/>
    <w:rsid w:val="00176A98"/>
    <w:rsid w:val="00177DAB"/>
    <w:rsid w:val="00181757"/>
    <w:rsid w:val="0018185E"/>
    <w:rsid w:val="00182DEC"/>
    <w:rsid w:val="00183915"/>
    <w:rsid w:val="00183987"/>
    <w:rsid w:val="00184275"/>
    <w:rsid w:val="00184981"/>
    <w:rsid w:val="00190E68"/>
    <w:rsid w:val="00190F58"/>
    <w:rsid w:val="00191AA6"/>
    <w:rsid w:val="00192160"/>
    <w:rsid w:val="00193892"/>
    <w:rsid w:val="001938B2"/>
    <w:rsid w:val="001938C3"/>
    <w:rsid w:val="00193FC5"/>
    <w:rsid w:val="00193FF3"/>
    <w:rsid w:val="001943E2"/>
    <w:rsid w:val="00194F93"/>
    <w:rsid w:val="0019568D"/>
    <w:rsid w:val="001957F9"/>
    <w:rsid w:val="001A0C75"/>
    <w:rsid w:val="001A26C9"/>
    <w:rsid w:val="001A351E"/>
    <w:rsid w:val="001A570D"/>
    <w:rsid w:val="001A659C"/>
    <w:rsid w:val="001A6C4B"/>
    <w:rsid w:val="001B08C4"/>
    <w:rsid w:val="001B0E50"/>
    <w:rsid w:val="001B0FCA"/>
    <w:rsid w:val="001B234F"/>
    <w:rsid w:val="001B3CB4"/>
    <w:rsid w:val="001B5155"/>
    <w:rsid w:val="001B6001"/>
    <w:rsid w:val="001B77D8"/>
    <w:rsid w:val="001C033A"/>
    <w:rsid w:val="001C16C1"/>
    <w:rsid w:val="001C2F08"/>
    <w:rsid w:val="001C4687"/>
    <w:rsid w:val="001C6008"/>
    <w:rsid w:val="001C6A5E"/>
    <w:rsid w:val="001C79F4"/>
    <w:rsid w:val="001C7A0D"/>
    <w:rsid w:val="001D1B60"/>
    <w:rsid w:val="001D2CB7"/>
    <w:rsid w:val="001D3109"/>
    <w:rsid w:val="001D488A"/>
    <w:rsid w:val="001D4D90"/>
    <w:rsid w:val="001D57B0"/>
    <w:rsid w:val="001D61DE"/>
    <w:rsid w:val="001E33A6"/>
    <w:rsid w:val="001E3ECB"/>
    <w:rsid w:val="001E40CE"/>
    <w:rsid w:val="001E438E"/>
    <w:rsid w:val="001E4724"/>
    <w:rsid w:val="001E4C49"/>
    <w:rsid w:val="001E67A9"/>
    <w:rsid w:val="001F0645"/>
    <w:rsid w:val="001F1341"/>
    <w:rsid w:val="001F27A9"/>
    <w:rsid w:val="001F39F7"/>
    <w:rsid w:val="001F683A"/>
    <w:rsid w:val="001F7042"/>
    <w:rsid w:val="001F767C"/>
    <w:rsid w:val="001F7A08"/>
    <w:rsid w:val="0020153A"/>
    <w:rsid w:val="002038B7"/>
    <w:rsid w:val="00203ED6"/>
    <w:rsid w:val="00205BBD"/>
    <w:rsid w:val="00206654"/>
    <w:rsid w:val="00207F74"/>
    <w:rsid w:val="00210040"/>
    <w:rsid w:val="00210F5F"/>
    <w:rsid w:val="002124E0"/>
    <w:rsid w:val="002133BF"/>
    <w:rsid w:val="00213D7E"/>
    <w:rsid w:val="0021413D"/>
    <w:rsid w:val="00214E66"/>
    <w:rsid w:val="00214FCE"/>
    <w:rsid w:val="002177A9"/>
    <w:rsid w:val="00220AD1"/>
    <w:rsid w:val="00221A15"/>
    <w:rsid w:val="00221B14"/>
    <w:rsid w:val="00223086"/>
    <w:rsid w:val="00223442"/>
    <w:rsid w:val="0022417B"/>
    <w:rsid w:val="00225C6B"/>
    <w:rsid w:val="002267F4"/>
    <w:rsid w:val="00230093"/>
    <w:rsid w:val="0023043B"/>
    <w:rsid w:val="00230FC5"/>
    <w:rsid w:val="00232578"/>
    <w:rsid w:val="00232713"/>
    <w:rsid w:val="00232861"/>
    <w:rsid w:val="002339D6"/>
    <w:rsid w:val="0023574E"/>
    <w:rsid w:val="00235B6A"/>
    <w:rsid w:val="00240149"/>
    <w:rsid w:val="00240440"/>
    <w:rsid w:val="00241B04"/>
    <w:rsid w:val="00241F26"/>
    <w:rsid w:val="00241F41"/>
    <w:rsid w:val="00246D43"/>
    <w:rsid w:val="002504CD"/>
    <w:rsid w:val="00250A77"/>
    <w:rsid w:val="00250EAF"/>
    <w:rsid w:val="00250FDD"/>
    <w:rsid w:val="00251CC4"/>
    <w:rsid w:val="00251EEF"/>
    <w:rsid w:val="00251F0E"/>
    <w:rsid w:val="002567DC"/>
    <w:rsid w:val="002570CE"/>
    <w:rsid w:val="00260A89"/>
    <w:rsid w:val="002617F4"/>
    <w:rsid w:val="0026315B"/>
    <w:rsid w:val="00264219"/>
    <w:rsid w:val="00264DAD"/>
    <w:rsid w:val="00264F9D"/>
    <w:rsid w:val="00271032"/>
    <w:rsid w:val="00274EC0"/>
    <w:rsid w:val="00275A95"/>
    <w:rsid w:val="00277134"/>
    <w:rsid w:val="0028202E"/>
    <w:rsid w:val="00282315"/>
    <w:rsid w:val="002826D9"/>
    <w:rsid w:val="0028315D"/>
    <w:rsid w:val="00283EBE"/>
    <w:rsid w:val="002846DD"/>
    <w:rsid w:val="0029178C"/>
    <w:rsid w:val="00291AD7"/>
    <w:rsid w:val="002927E9"/>
    <w:rsid w:val="00294438"/>
    <w:rsid w:val="00294F2E"/>
    <w:rsid w:val="002A0131"/>
    <w:rsid w:val="002A0E47"/>
    <w:rsid w:val="002A1705"/>
    <w:rsid w:val="002A2C16"/>
    <w:rsid w:val="002A35D6"/>
    <w:rsid w:val="002A462B"/>
    <w:rsid w:val="002A51A4"/>
    <w:rsid w:val="002A613E"/>
    <w:rsid w:val="002A645D"/>
    <w:rsid w:val="002A7575"/>
    <w:rsid w:val="002B29EB"/>
    <w:rsid w:val="002B2AF0"/>
    <w:rsid w:val="002B47EB"/>
    <w:rsid w:val="002B5DB6"/>
    <w:rsid w:val="002B6611"/>
    <w:rsid w:val="002B6AA1"/>
    <w:rsid w:val="002B6FFE"/>
    <w:rsid w:val="002B7633"/>
    <w:rsid w:val="002C06A6"/>
    <w:rsid w:val="002C3F9B"/>
    <w:rsid w:val="002C48E5"/>
    <w:rsid w:val="002C6244"/>
    <w:rsid w:val="002D06CC"/>
    <w:rsid w:val="002D0954"/>
    <w:rsid w:val="002D2CAB"/>
    <w:rsid w:val="002D4F29"/>
    <w:rsid w:val="002D7F26"/>
    <w:rsid w:val="002E053A"/>
    <w:rsid w:val="002E0938"/>
    <w:rsid w:val="002E1FA4"/>
    <w:rsid w:val="002E473D"/>
    <w:rsid w:val="002E4B3D"/>
    <w:rsid w:val="002E6E21"/>
    <w:rsid w:val="002E707A"/>
    <w:rsid w:val="002E718F"/>
    <w:rsid w:val="002E7403"/>
    <w:rsid w:val="002F0FCC"/>
    <w:rsid w:val="002F11F8"/>
    <w:rsid w:val="002F208D"/>
    <w:rsid w:val="002F460C"/>
    <w:rsid w:val="002F5E02"/>
    <w:rsid w:val="002F7982"/>
    <w:rsid w:val="003008DA"/>
    <w:rsid w:val="003029F8"/>
    <w:rsid w:val="0030352B"/>
    <w:rsid w:val="00303B3D"/>
    <w:rsid w:val="00303E68"/>
    <w:rsid w:val="00304507"/>
    <w:rsid w:val="00305115"/>
    <w:rsid w:val="00305CBA"/>
    <w:rsid w:val="0030623D"/>
    <w:rsid w:val="003121DE"/>
    <w:rsid w:val="0031387E"/>
    <w:rsid w:val="00314F74"/>
    <w:rsid w:val="003156AB"/>
    <w:rsid w:val="003162C4"/>
    <w:rsid w:val="00321484"/>
    <w:rsid w:val="00321F0D"/>
    <w:rsid w:val="00323733"/>
    <w:rsid w:val="00323CE6"/>
    <w:rsid w:val="00324015"/>
    <w:rsid w:val="00324BC1"/>
    <w:rsid w:val="003251D4"/>
    <w:rsid w:val="003258D2"/>
    <w:rsid w:val="00326B33"/>
    <w:rsid w:val="0033444E"/>
    <w:rsid w:val="003354B9"/>
    <w:rsid w:val="00335E16"/>
    <w:rsid w:val="00337D38"/>
    <w:rsid w:val="0034289C"/>
    <w:rsid w:val="003431BA"/>
    <w:rsid w:val="003432E8"/>
    <w:rsid w:val="00344767"/>
    <w:rsid w:val="00345022"/>
    <w:rsid w:val="00350A15"/>
    <w:rsid w:val="00350B9A"/>
    <w:rsid w:val="00352AD9"/>
    <w:rsid w:val="0035661B"/>
    <w:rsid w:val="003567D1"/>
    <w:rsid w:val="003572BB"/>
    <w:rsid w:val="0036136D"/>
    <w:rsid w:val="00361497"/>
    <w:rsid w:val="003614B8"/>
    <w:rsid w:val="0036258F"/>
    <w:rsid w:val="003636A5"/>
    <w:rsid w:val="003648E2"/>
    <w:rsid w:val="003665C4"/>
    <w:rsid w:val="0036769A"/>
    <w:rsid w:val="003701F9"/>
    <w:rsid w:val="0037373A"/>
    <w:rsid w:val="003746E8"/>
    <w:rsid w:val="0037640B"/>
    <w:rsid w:val="00380B2A"/>
    <w:rsid w:val="00380C94"/>
    <w:rsid w:val="003834D9"/>
    <w:rsid w:val="0038369E"/>
    <w:rsid w:val="00383E5A"/>
    <w:rsid w:val="003840CB"/>
    <w:rsid w:val="00384D4D"/>
    <w:rsid w:val="00384F6C"/>
    <w:rsid w:val="0038523D"/>
    <w:rsid w:val="00387EEF"/>
    <w:rsid w:val="0039019C"/>
    <w:rsid w:val="00391D88"/>
    <w:rsid w:val="003922E6"/>
    <w:rsid w:val="003925CC"/>
    <w:rsid w:val="00393B58"/>
    <w:rsid w:val="003967DC"/>
    <w:rsid w:val="003976DB"/>
    <w:rsid w:val="00397A82"/>
    <w:rsid w:val="003A1A69"/>
    <w:rsid w:val="003A2469"/>
    <w:rsid w:val="003A2F96"/>
    <w:rsid w:val="003A3F97"/>
    <w:rsid w:val="003A56FA"/>
    <w:rsid w:val="003A653A"/>
    <w:rsid w:val="003A75A2"/>
    <w:rsid w:val="003B059B"/>
    <w:rsid w:val="003B149D"/>
    <w:rsid w:val="003B19AB"/>
    <w:rsid w:val="003B20B6"/>
    <w:rsid w:val="003B2F44"/>
    <w:rsid w:val="003B3784"/>
    <w:rsid w:val="003B523B"/>
    <w:rsid w:val="003B67C0"/>
    <w:rsid w:val="003B70B4"/>
    <w:rsid w:val="003B7E7A"/>
    <w:rsid w:val="003B7FC9"/>
    <w:rsid w:val="003C188C"/>
    <w:rsid w:val="003C21C1"/>
    <w:rsid w:val="003C344A"/>
    <w:rsid w:val="003C3DF7"/>
    <w:rsid w:val="003D3F84"/>
    <w:rsid w:val="003D47CD"/>
    <w:rsid w:val="003D51CF"/>
    <w:rsid w:val="003D6BE1"/>
    <w:rsid w:val="003D6DC9"/>
    <w:rsid w:val="003E14B4"/>
    <w:rsid w:val="003E1AAC"/>
    <w:rsid w:val="003E20AB"/>
    <w:rsid w:val="003E25E6"/>
    <w:rsid w:val="003E2C68"/>
    <w:rsid w:val="003E5575"/>
    <w:rsid w:val="003E5C83"/>
    <w:rsid w:val="003E617A"/>
    <w:rsid w:val="003E6BA7"/>
    <w:rsid w:val="003E6DC3"/>
    <w:rsid w:val="003E75A8"/>
    <w:rsid w:val="003F0983"/>
    <w:rsid w:val="003F119B"/>
    <w:rsid w:val="003F11A9"/>
    <w:rsid w:val="003F1A19"/>
    <w:rsid w:val="003F2B46"/>
    <w:rsid w:val="003F35A9"/>
    <w:rsid w:val="003F48A5"/>
    <w:rsid w:val="003F78BA"/>
    <w:rsid w:val="0040132D"/>
    <w:rsid w:val="00401986"/>
    <w:rsid w:val="00401DCD"/>
    <w:rsid w:val="004044B5"/>
    <w:rsid w:val="00404DFC"/>
    <w:rsid w:val="00412738"/>
    <w:rsid w:val="0041327C"/>
    <w:rsid w:val="00413C6A"/>
    <w:rsid w:val="00414F24"/>
    <w:rsid w:val="0041545C"/>
    <w:rsid w:val="004158F9"/>
    <w:rsid w:val="00415F50"/>
    <w:rsid w:val="00416256"/>
    <w:rsid w:val="00416C2A"/>
    <w:rsid w:val="00421766"/>
    <w:rsid w:val="00421E19"/>
    <w:rsid w:val="00421F44"/>
    <w:rsid w:val="00425560"/>
    <w:rsid w:val="00427637"/>
    <w:rsid w:val="00430D2B"/>
    <w:rsid w:val="0043290B"/>
    <w:rsid w:val="00432E5E"/>
    <w:rsid w:val="00434771"/>
    <w:rsid w:val="004350D8"/>
    <w:rsid w:val="0043646C"/>
    <w:rsid w:val="004404C5"/>
    <w:rsid w:val="00440A59"/>
    <w:rsid w:val="00441F14"/>
    <w:rsid w:val="004425DC"/>
    <w:rsid w:val="0044444B"/>
    <w:rsid w:val="0044610D"/>
    <w:rsid w:val="00446D30"/>
    <w:rsid w:val="004472F1"/>
    <w:rsid w:val="00447733"/>
    <w:rsid w:val="00450B00"/>
    <w:rsid w:val="00450E2F"/>
    <w:rsid w:val="00452BE0"/>
    <w:rsid w:val="00453C72"/>
    <w:rsid w:val="00454FDE"/>
    <w:rsid w:val="00456C2E"/>
    <w:rsid w:val="004616BB"/>
    <w:rsid w:val="00463A01"/>
    <w:rsid w:val="0046776A"/>
    <w:rsid w:val="00467F29"/>
    <w:rsid w:val="004708F2"/>
    <w:rsid w:val="0047489B"/>
    <w:rsid w:val="004748B3"/>
    <w:rsid w:val="00475865"/>
    <w:rsid w:val="0048391D"/>
    <w:rsid w:val="00486537"/>
    <w:rsid w:val="00487BE5"/>
    <w:rsid w:val="00491106"/>
    <w:rsid w:val="00493CE1"/>
    <w:rsid w:val="004963AB"/>
    <w:rsid w:val="0049640A"/>
    <w:rsid w:val="00496718"/>
    <w:rsid w:val="00496B6C"/>
    <w:rsid w:val="00497274"/>
    <w:rsid w:val="00497675"/>
    <w:rsid w:val="004A18DE"/>
    <w:rsid w:val="004A2236"/>
    <w:rsid w:val="004A235F"/>
    <w:rsid w:val="004A2947"/>
    <w:rsid w:val="004A37E3"/>
    <w:rsid w:val="004A3C8A"/>
    <w:rsid w:val="004A5034"/>
    <w:rsid w:val="004A6510"/>
    <w:rsid w:val="004A792D"/>
    <w:rsid w:val="004B0212"/>
    <w:rsid w:val="004B04D0"/>
    <w:rsid w:val="004B1840"/>
    <w:rsid w:val="004B457D"/>
    <w:rsid w:val="004B594F"/>
    <w:rsid w:val="004B5E74"/>
    <w:rsid w:val="004B67C5"/>
    <w:rsid w:val="004B6926"/>
    <w:rsid w:val="004C1ED1"/>
    <w:rsid w:val="004C2573"/>
    <w:rsid w:val="004C2A52"/>
    <w:rsid w:val="004C34AC"/>
    <w:rsid w:val="004C6836"/>
    <w:rsid w:val="004C68DD"/>
    <w:rsid w:val="004C761E"/>
    <w:rsid w:val="004D0D63"/>
    <w:rsid w:val="004D19D8"/>
    <w:rsid w:val="004D2DD3"/>
    <w:rsid w:val="004D42BB"/>
    <w:rsid w:val="004D5FA8"/>
    <w:rsid w:val="004E0082"/>
    <w:rsid w:val="004E1746"/>
    <w:rsid w:val="004E1E4F"/>
    <w:rsid w:val="004E1EED"/>
    <w:rsid w:val="004E4089"/>
    <w:rsid w:val="004E529D"/>
    <w:rsid w:val="004E652F"/>
    <w:rsid w:val="004E6B62"/>
    <w:rsid w:val="004E76C0"/>
    <w:rsid w:val="004F3D6E"/>
    <w:rsid w:val="004F3E43"/>
    <w:rsid w:val="00500818"/>
    <w:rsid w:val="00500B0A"/>
    <w:rsid w:val="00501289"/>
    <w:rsid w:val="0050196F"/>
    <w:rsid w:val="00502EBD"/>
    <w:rsid w:val="00503B20"/>
    <w:rsid w:val="005057EF"/>
    <w:rsid w:val="00506613"/>
    <w:rsid w:val="005066FC"/>
    <w:rsid w:val="005075B0"/>
    <w:rsid w:val="00507D05"/>
    <w:rsid w:val="00507D15"/>
    <w:rsid w:val="0051159E"/>
    <w:rsid w:val="00511CA6"/>
    <w:rsid w:val="00514496"/>
    <w:rsid w:val="005147D1"/>
    <w:rsid w:val="00515B35"/>
    <w:rsid w:val="005209E1"/>
    <w:rsid w:val="00521AF1"/>
    <w:rsid w:val="0052279F"/>
    <w:rsid w:val="00523BFE"/>
    <w:rsid w:val="005252AB"/>
    <w:rsid w:val="00530AB2"/>
    <w:rsid w:val="005311B0"/>
    <w:rsid w:val="005325BE"/>
    <w:rsid w:val="00532FC1"/>
    <w:rsid w:val="00535298"/>
    <w:rsid w:val="00537789"/>
    <w:rsid w:val="00543FEB"/>
    <w:rsid w:val="00550B59"/>
    <w:rsid w:val="00552860"/>
    <w:rsid w:val="00552C02"/>
    <w:rsid w:val="005557DB"/>
    <w:rsid w:val="005572E9"/>
    <w:rsid w:val="00561EC8"/>
    <w:rsid w:val="00562A3F"/>
    <w:rsid w:val="00563514"/>
    <w:rsid w:val="005651C4"/>
    <w:rsid w:val="0056638D"/>
    <w:rsid w:val="0056691A"/>
    <w:rsid w:val="00566A9C"/>
    <w:rsid w:val="0056755C"/>
    <w:rsid w:val="005704A2"/>
    <w:rsid w:val="005704E2"/>
    <w:rsid w:val="00572ABB"/>
    <w:rsid w:val="00573B77"/>
    <w:rsid w:val="0057424D"/>
    <w:rsid w:val="00575CBD"/>
    <w:rsid w:val="00577D61"/>
    <w:rsid w:val="005802AC"/>
    <w:rsid w:val="00582F2F"/>
    <w:rsid w:val="0058744E"/>
    <w:rsid w:val="00587EA7"/>
    <w:rsid w:val="005905B1"/>
    <w:rsid w:val="00590747"/>
    <w:rsid w:val="00591E6F"/>
    <w:rsid w:val="005920DE"/>
    <w:rsid w:val="005939F7"/>
    <w:rsid w:val="005943CA"/>
    <w:rsid w:val="005957F5"/>
    <w:rsid w:val="0059735C"/>
    <w:rsid w:val="00597374"/>
    <w:rsid w:val="00597FE3"/>
    <w:rsid w:val="005A036A"/>
    <w:rsid w:val="005A37B2"/>
    <w:rsid w:val="005A5A22"/>
    <w:rsid w:val="005A60FB"/>
    <w:rsid w:val="005A628C"/>
    <w:rsid w:val="005A68E5"/>
    <w:rsid w:val="005A7796"/>
    <w:rsid w:val="005A7946"/>
    <w:rsid w:val="005B4EB1"/>
    <w:rsid w:val="005C0C6F"/>
    <w:rsid w:val="005C2451"/>
    <w:rsid w:val="005C2B0C"/>
    <w:rsid w:val="005C30A2"/>
    <w:rsid w:val="005C32AB"/>
    <w:rsid w:val="005C37DD"/>
    <w:rsid w:val="005C3FB8"/>
    <w:rsid w:val="005C47E2"/>
    <w:rsid w:val="005D0AFB"/>
    <w:rsid w:val="005D2026"/>
    <w:rsid w:val="005D3E02"/>
    <w:rsid w:val="005E158F"/>
    <w:rsid w:val="005E15D3"/>
    <w:rsid w:val="005E195B"/>
    <w:rsid w:val="005E3D60"/>
    <w:rsid w:val="005E3DD4"/>
    <w:rsid w:val="005E4AC4"/>
    <w:rsid w:val="005E6892"/>
    <w:rsid w:val="005E7025"/>
    <w:rsid w:val="005E7240"/>
    <w:rsid w:val="005E7966"/>
    <w:rsid w:val="005E7E78"/>
    <w:rsid w:val="005F20CC"/>
    <w:rsid w:val="005F2BC9"/>
    <w:rsid w:val="005F3D44"/>
    <w:rsid w:val="005F5ECA"/>
    <w:rsid w:val="005F7934"/>
    <w:rsid w:val="00600F6C"/>
    <w:rsid w:val="006104DC"/>
    <w:rsid w:val="006113A5"/>
    <w:rsid w:val="006149FE"/>
    <w:rsid w:val="0061573E"/>
    <w:rsid w:val="00615AF0"/>
    <w:rsid w:val="0061618D"/>
    <w:rsid w:val="00617E2A"/>
    <w:rsid w:val="0062059E"/>
    <w:rsid w:val="0062092F"/>
    <w:rsid w:val="006244C9"/>
    <w:rsid w:val="006305C9"/>
    <w:rsid w:val="00632999"/>
    <w:rsid w:val="00633B75"/>
    <w:rsid w:val="006358CE"/>
    <w:rsid w:val="00636A10"/>
    <w:rsid w:val="006405A4"/>
    <w:rsid w:val="00642F70"/>
    <w:rsid w:val="00643028"/>
    <w:rsid w:val="006438EC"/>
    <w:rsid w:val="00643ACA"/>
    <w:rsid w:val="006451F5"/>
    <w:rsid w:val="006509DE"/>
    <w:rsid w:val="00651031"/>
    <w:rsid w:val="00651B75"/>
    <w:rsid w:val="00655160"/>
    <w:rsid w:val="006554A6"/>
    <w:rsid w:val="006568BA"/>
    <w:rsid w:val="00660778"/>
    <w:rsid w:val="00661F6F"/>
    <w:rsid w:val="00662D87"/>
    <w:rsid w:val="006670BE"/>
    <w:rsid w:val="0067217A"/>
    <w:rsid w:val="00674097"/>
    <w:rsid w:val="006752E3"/>
    <w:rsid w:val="00681BBA"/>
    <w:rsid w:val="0068426E"/>
    <w:rsid w:val="006856AF"/>
    <w:rsid w:val="00687BEF"/>
    <w:rsid w:val="0069234D"/>
    <w:rsid w:val="0069271C"/>
    <w:rsid w:val="00692E96"/>
    <w:rsid w:val="00693184"/>
    <w:rsid w:val="00693FC9"/>
    <w:rsid w:val="00695722"/>
    <w:rsid w:val="00696C3A"/>
    <w:rsid w:val="00697DC8"/>
    <w:rsid w:val="006A15CF"/>
    <w:rsid w:val="006A3E0E"/>
    <w:rsid w:val="006A3E87"/>
    <w:rsid w:val="006A3EB5"/>
    <w:rsid w:val="006A5D7A"/>
    <w:rsid w:val="006A6130"/>
    <w:rsid w:val="006A7CB6"/>
    <w:rsid w:val="006B2500"/>
    <w:rsid w:val="006B58DA"/>
    <w:rsid w:val="006B5B45"/>
    <w:rsid w:val="006B5C2F"/>
    <w:rsid w:val="006C1DDE"/>
    <w:rsid w:val="006C48F5"/>
    <w:rsid w:val="006C4C4A"/>
    <w:rsid w:val="006C5119"/>
    <w:rsid w:val="006C5B0A"/>
    <w:rsid w:val="006C68E0"/>
    <w:rsid w:val="006C7470"/>
    <w:rsid w:val="006C7C46"/>
    <w:rsid w:val="006D34D6"/>
    <w:rsid w:val="006D3BC6"/>
    <w:rsid w:val="006D3F5E"/>
    <w:rsid w:val="006D48EB"/>
    <w:rsid w:val="006D52D7"/>
    <w:rsid w:val="006E149D"/>
    <w:rsid w:val="006E29D6"/>
    <w:rsid w:val="006E3B94"/>
    <w:rsid w:val="006E4350"/>
    <w:rsid w:val="006E5DBA"/>
    <w:rsid w:val="006E6112"/>
    <w:rsid w:val="006E6760"/>
    <w:rsid w:val="006F2534"/>
    <w:rsid w:val="006F2C4D"/>
    <w:rsid w:val="006F50A7"/>
    <w:rsid w:val="006F6225"/>
    <w:rsid w:val="006F767D"/>
    <w:rsid w:val="00701804"/>
    <w:rsid w:val="0070185E"/>
    <w:rsid w:val="007043D2"/>
    <w:rsid w:val="00705C7C"/>
    <w:rsid w:val="00706047"/>
    <w:rsid w:val="00706EAF"/>
    <w:rsid w:val="00711354"/>
    <w:rsid w:val="00712BB9"/>
    <w:rsid w:val="0071300E"/>
    <w:rsid w:val="00713E4B"/>
    <w:rsid w:val="00714C03"/>
    <w:rsid w:val="00714E01"/>
    <w:rsid w:val="00717492"/>
    <w:rsid w:val="00723413"/>
    <w:rsid w:val="00725426"/>
    <w:rsid w:val="007257AA"/>
    <w:rsid w:val="00725A48"/>
    <w:rsid w:val="007262F7"/>
    <w:rsid w:val="00726905"/>
    <w:rsid w:val="0073075A"/>
    <w:rsid w:val="007357FF"/>
    <w:rsid w:val="00735BED"/>
    <w:rsid w:val="00737CDB"/>
    <w:rsid w:val="00740BE3"/>
    <w:rsid w:val="007411A4"/>
    <w:rsid w:val="007414A5"/>
    <w:rsid w:val="00744153"/>
    <w:rsid w:val="00744913"/>
    <w:rsid w:val="007473F9"/>
    <w:rsid w:val="007475C4"/>
    <w:rsid w:val="007501C2"/>
    <w:rsid w:val="00753B42"/>
    <w:rsid w:val="00753BC0"/>
    <w:rsid w:val="00755979"/>
    <w:rsid w:val="00757E1D"/>
    <w:rsid w:val="007623C6"/>
    <w:rsid w:val="007626A0"/>
    <w:rsid w:val="007634EA"/>
    <w:rsid w:val="00763732"/>
    <w:rsid w:val="00764005"/>
    <w:rsid w:val="00764C10"/>
    <w:rsid w:val="007656A5"/>
    <w:rsid w:val="0076631A"/>
    <w:rsid w:val="007664CB"/>
    <w:rsid w:val="00766F61"/>
    <w:rsid w:val="00767412"/>
    <w:rsid w:val="00767B79"/>
    <w:rsid w:val="00771D14"/>
    <w:rsid w:val="0077265C"/>
    <w:rsid w:val="00774DF4"/>
    <w:rsid w:val="00775C50"/>
    <w:rsid w:val="00776651"/>
    <w:rsid w:val="007875C8"/>
    <w:rsid w:val="00787D41"/>
    <w:rsid w:val="00787DD3"/>
    <w:rsid w:val="00790C0C"/>
    <w:rsid w:val="00791B21"/>
    <w:rsid w:val="00792F78"/>
    <w:rsid w:val="007953A0"/>
    <w:rsid w:val="007A1952"/>
    <w:rsid w:val="007A295B"/>
    <w:rsid w:val="007A5C21"/>
    <w:rsid w:val="007A6600"/>
    <w:rsid w:val="007A68BD"/>
    <w:rsid w:val="007B3D6A"/>
    <w:rsid w:val="007B5833"/>
    <w:rsid w:val="007B59B3"/>
    <w:rsid w:val="007B6470"/>
    <w:rsid w:val="007C1F8B"/>
    <w:rsid w:val="007C38BF"/>
    <w:rsid w:val="007D10A0"/>
    <w:rsid w:val="007D1337"/>
    <w:rsid w:val="007D1D3D"/>
    <w:rsid w:val="007D4226"/>
    <w:rsid w:val="007D5A52"/>
    <w:rsid w:val="007E0FE8"/>
    <w:rsid w:val="007E167A"/>
    <w:rsid w:val="007E3B85"/>
    <w:rsid w:val="007E3D69"/>
    <w:rsid w:val="007E5DA2"/>
    <w:rsid w:val="007E6B17"/>
    <w:rsid w:val="007E6DCC"/>
    <w:rsid w:val="007E784B"/>
    <w:rsid w:val="007F0402"/>
    <w:rsid w:val="007F1B77"/>
    <w:rsid w:val="007F36ED"/>
    <w:rsid w:val="007F6798"/>
    <w:rsid w:val="007F728C"/>
    <w:rsid w:val="00800420"/>
    <w:rsid w:val="0080135E"/>
    <w:rsid w:val="00801A10"/>
    <w:rsid w:val="00802BBA"/>
    <w:rsid w:val="00804103"/>
    <w:rsid w:val="008053AE"/>
    <w:rsid w:val="00806935"/>
    <w:rsid w:val="00806FF8"/>
    <w:rsid w:val="00807A4E"/>
    <w:rsid w:val="00810FC8"/>
    <w:rsid w:val="00811AA3"/>
    <w:rsid w:val="008128DE"/>
    <w:rsid w:val="00813AB0"/>
    <w:rsid w:val="00813DBF"/>
    <w:rsid w:val="008141D4"/>
    <w:rsid w:val="0081505B"/>
    <w:rsid w:val="00815701"/>
    <w:rsid w:val="00815D05"/>
    <w:rsid w:val="0081645C"/>
    <w:rsid w:val="0081724C"/>
    <w:rsid w:val="00817644"/>
    <w:rsid w:val="00817DD6"/>
    <w:rsid w:val="00821069"/>
    <w:rsid w:val="00822368"/>
    <w:rsid w:val="00825F3C"/>
    <w:rsid w:val="008260C5"/>
    <w:rsid w:val="00826780"/>
    <w:rsid w:val="0083000A"/>
    <w:rsid w:val="00835657"/>
    <w:rsid w:val="00835FA1"/>
    <w:rsid w:val="008401EF"/>
    <w:rsid w:val="00841838"/>
    <w:rsid w:val="008419DB"/>
    <w:rsid w:val="0084485B"/>
    <w:rsid w:val="00844FAB"/>
    <w:rsid w:val="00847C74"/>
    <w:rsid w:val="00851624"/>
    <w:rsid w:val="008541AB"/>
    <w:rsid w:val="00854289"/>
    <w:rsid w:val="008566C9"/>
    <w:rsid w:val="00857C78"/>
    <w:rsid w:val="00860FBA"/>
    <w:rsid w:val="008625CC"/>
    <w:rsid w:val="008652F5"/>
    <w:rsid w:val="00867358"/>
    <w:rsid w:val="00872772"/>
    <w:rsid w:val="00872E24"/>
    <w:rsid w:val="00873820"/>
    <w:rsid w:val="0087425E"/>
    <w:rsid w:val="00880643"/>
    <w:rsid w:val="008825F6"/>
    <w:rsid w:val="00883D08"/>
    <w:rsid w:val="00884275"/>
    <w:rsid w:val="008854E0"/>
    <w:rsid w:val="00885985"/>
    <w:rsid w:val="00885B49"/>
    <w:rsid w:val="00886DB2"/>
    <w:rsid w:val="00887A00"/>
    <w:rsid w:val="008916BB"/>
    <w:rsid w:val="00893B94"/>
    <w:rsid w:val="00894420"/>
    <w:rsid w:val="00895229"/>
    <w:rsid w:val="008962C1"/>
    <w:rsid w:val="0089738C"/>
    <w:rsid w:val="008A01A7"/>
    <w:rsid w:val="008A044E"/>
    <w:rsid w:val="008A08EE"/>
    <w:rsid w:val="008A39CC"/>
    <w:rsid w:val="008A3F26"/>
    <w:rsid w:val="008A43FE"/>
    <w:rsid w:val="008A57AE"/>
    <w:rsid w:val="008A5EC5"/>
    <w:rsid w:val="008A796F"/>
    <w:rsid w:val="008B0BEF"/>
    <w:rsid w:val="008B1602"/>
    <w:rsid w:val="008B605E"/>
    <w:rsid w:val="008B63BD"/>
    <w:rsid w:val="008B7CE8"/>
    <w:rsid w:val="008C047D"/>
    <w:rsid w:val="008C1672"/>
    <w:rsid w:val="008C16F6"/>
    <w:rsid w:val="008C1D5F"/>
    <w:rsid w:val="008C1ECA"/>
    <w:rsid w:val="008C337C"/>
    <w:rsid w:val="008C6345"/>
    <w:rsid w:val="008C6D8D"/>
    <w:rsid w:val="008C6EBA"/>
    <w:rsid w:val="008C75FF"/>
    <w:rsid w:val="008C7A03"/>
    <w:rsid w:val="008C7D0F"/>
    <w:rsid w:val="008D01A6"/>
    <w:rsid w:val="008D126E"/>
    <w:rsid w:val="008D18CE"/>
    <w:rsid w:val="008D3175"/>
    <w:rsid w:val="008D4E9D"/>
    <w:rsid w:val="008E0B27"/>
    <w:rsid w:val="008E430D"/>
    <w:rsid w:val="008E529A"/>
    <w:rsid w:val="008E7C39"/>
    <w:rsid w:val="008F450A"/>
    <w:rsid w:val="008F75D4"/>
    <w:rsid w:val="00900E8F"/>
    <w:rsid w:val="009026C0"/>
    <w:rsid w:val="00906355"/>
    <w:rsid w:val="0090656D"/>
    <w:rsid w:val="00906B70"/>
    <w:rsid w:val="00907269"/>
    <w:rsid w:val="009117C6"/>
    <w:rsid w:val="00914772"/>
    <w:rsid w:val="00914BBA"/>
    <w:rsid w:val="00914D85"/>
    <w:rsid w:val="00916905"/>
    <w:rsid w:val="00916C08"/>
    <w:rsid w:val="00920A56"/>
    <w:rsid w:val="00921E3F"/>
    <w:rsid w:val="0092285E"/>
    <w:rsid w:val="00922F06"/>
    <w:rsid w:val="00926750"/>
    <w:rsid w:val="00926B6B"/>
    <w:rsid w:val="009272A4"/>
    <w:rsid w:val="009301CB"/>
    <w:rsid w:val="00930C9D"/>
    <w:rsid w:val="009323B4"/>
    <w:rsid w:val="00933824"/>
    <w:rsid w:val="009357AC"/>
    <w:rsid w:val="00942ADF"/>
    <w:rsid w:val="0094474B"/>
    <w:rsid w:val="00944B62"/>
    <w:rsid w:val="0094593C"/>
    <w:rsid w:val="00945C77"/>
    <w:rsid w:val="009477A6"/>
    <w:rsid w:val="00950BD3"/>
    <w:rsid w:val="009511DD"/>
    <w:rsid w:val="00951351"/>
    <w:rsid w:val="0095296C"/>
    <w:rsid w:val="00953ACC"/>
    <w:rsid w:val="00954471"/>
    <w:rsid w:val="00955CE2"/>
    <w:rsid w:val="009568FA"/>
    <w:rsid w:val="009609FB"/>
    <w:rsid w:val="009628F7"/>
    <w:rsid w:val="00962E55"/>
    <w:rsid w:val="009651D0"/>
    <w:rsid w:val="00967538"/>
    <w:rsid w:val="00975784"/>
    <w:rsid w:val="00977301"/>
    <w:rsid w:val="00977D2A"/>
    <w:rsid w:val="009804DB"/>
    <w:rsid w:val="009804FB"/>
    <w:rsid w:val="0098151B"/>
    <w:rsid w:val="009820A5"/>
    <w:rsid w:val="00985707"/>
    <w:rsid w:val="00985731"/>
    <w:rsid w:val="0099085A"/>
    <w:rsid w:val="0099088D"/>
    <w:rsid w:val="0099446F"/>
    <w:rsid w:val="00995220"/>
    <w:rsid w:val="00995625"/>
    <w:rsid w:val="0099568C"/>
    <w:rsid w:val="009958B0"/>
    <w:rsid w:val="00995B19"/>
    <w:rsid w:val="00995D94"/>
    <w:rsid w:val="00996C90"/>
    <w:rsid w:val="00997DD3"/>
    <w:rsid w:val="009A010B"/>
    <w:rsid w:val="009A0B09"/>
    <w:rsid w:val="009A1B0A"/>
    <w:rsid w:val="009A23CD"/>
    <w:rsid w:val="009A2E0C"/>
    <w:rsid w:val="009A3294"/>
    <w:rsid w:val="009A3FAC"/>
    <w:rsid w:val="009A47B1"/>
    <w:rsid w:val="009A60B5"/>
    <w:rsid w:val="009A61E1"/>
    <w:rsid w:val="009A6A04"/>
    <w:rsid w:val="009B03E5"/>
    <w:rsid w:val="009B07B7"/>
    <w:rsid w:val="009B3B31"/>
    <w:rsid w:val="009C1B50"/>
    <w:rsid w:val="009C1CA0"/>
    <w:rsid w:val="009C6313"/>
    <w:rsid w:val="009D2455"/>
    <w:rsid w:val="009D4065"/>
    <w:rsid w:val="009D5199"/>
    <w:rsid w:val="009D56C1"/>
    <w:rsid w:val="009D5E8C"/>
    <w:rsid w:val="009D5ECA"/>
    <w:rsid w:val="009E1C70"/>
    <w:rsid w:val="009E2039"/>
    <w:rsid w:val="009E2B22"/>
    <w:rsid w:val="009E5214"/>
    <w:rsid w:val="009F2BED"/>
    <w:rsid w:val="009F3E56"/>
    <w:rsid w:val="009F457E"/>
    <w:rsid w:val="009F47BC"/>
    <w:rsid w:val="009F5FB8"/>
    <w:rsid w:val="009F62E0"/>
    <w:rsid w:val="009F6F32"/>
    <w:rsid w:val="00A007D9"/>
    <w:rsid w:val="00A04D75"/>
    <w:rsid w:val="00A067CE"/>
    <w:rsid w:val="00A1074C"/>
    <w:rsid w:val="00A1140F"/>
    <w:rsid w:val="00A11A9A"/>
    <w:rsid w:val="00A1246E"/>
    <w:rsid w:val="00A1255E"/>
    <w:rsid w:val="00A12CBF"/>
    <w:rsid w:val="00A144D7"/>
    <w:rsid w:val="00A14ECC"/>
    <w:rsid w:val="00A164C9"/>
    <w:rsid w:val="00A16984"/>
    <w:rsid w:val="00A17D58"/>
    <w:rsid w:val="00A2110F"/>
    <w:rsid w:val="00A24076"/>
    <w:rsid w:val="00A25BC5"/>
    <w:rsid w:val="00A26E0A"/>
    <w:rsid w:val="00A26F47"/>
    <w:rsid w:val="00A27047"/>
    <w:rsid w:val="00A27273"/>
    <w:rsid w:val="00A312BA"/>
    <w:rsid w:val="00A3324D"/>
    <w:rsid w:val="00A33C49"/>
    <w:rsid w:val="00A33D57"/>
    <w:rsid w:val="00A33FAE"/>
    <w:rsid w:val="00A34A08"/>
    <w:rsid w:val="00A36D49"/>
    <w:rsid w:val="00A36DF0"/>
    <w:rsid w:val="00A37B60"/>
    <w:rsid w:val="00A40326"/>
    <w:rsid w:val="00A40501"/>
    <w:rsid w:val="00A40992"/>
    <w:rsid w:val="00A4190A"/>
    <w:rsid w:val="00A4253C"/>
    <w:rsid w:val="00A435F5"/>
    <w:rsid w:val="00A44C49"/>
    <w:rsid w:val="00A46C1B"/>
    <w:rsid w:val="00A470A9"/>
    <w:rsid w:val="00A470AF"/>
    <w:rsid w:val="00A473FC"/>
    <w:rsid w:val="00A5169D"/>
    <w:rsid w:val="00A51AA7"/>
    <w:rsid w:val="00A5738A"/>
    <w:rsid w:val="00A60A84"/>
    <w:rsid w:val="00A621DF"/>
    <w:rsid w:val="00A62FF9"/>
    <w:rsid w:val="00A638AE"/>
    <w:rsid w:val="00A70E6D"/>
    <w:rsid w:val="00A7222B"/>
    <w:rsid w:val="00A7394B"/>
    <w:rsid w:val="00A73ADA"/>
    <w:rsid w:val="00A74F7A"/>
    <w:rsid w:val="00A75620"/>
    <w:rsid w:val="00A757FA"/>
    <w:rsid w:val="00A80143"/>
    <w:rsid w:val="00A81235"/>
    <w:rsid w:val="00A812CC"/>
    <w:rsid w:val="00A815A9"/>
    <w:rsid w:val="00A81C3C"/>
    <w:rsid w:val="00A85933"/>
    <w:rsid w:val="00A87DE7"/>
    <w:rsid w:val="00A912C7"/>
    <w:rsid w:val="00A95ABA"/>
    <w:rsid w:val="00A95ED3"/>
    <w:rsid w:val="00A96AFB"/>
    <w:rsid w:val="00A972F5"/>
    <w:rsid w:val="00A978B9"/>
    <w:rsid w:val="00AA375A"/>
    <w:rsid w:val="00AA44A5"/>
    <w:rsid w:val="00AA4E4F"/>
    <w:rsid w:val="00AA743D"/>
    <w:rsid w:val="00AB11F9"/>
    <w:rsid w:val="00AB314F"/>
    <w:rsid w:val="00AB3F53"/>
    <w:rsid w:val="00AB4F7E"/>
    <w:rsid w:val="00AB6BBE"/>
    <w:rsid w:val="00AB71B8"/>
    <w:rsid w:val="00AC06E8"/>
    <w:rsid w:val="00AC14E7"/>
    <w:rsid w:val="00AC5B3C"/>
    <w:rsid w:val="00AC717A"/>
    <w:rsid w:val="00AD04A2"/>
    <w:rsid w:val="00AD2D83"/>
    <w:rsid w:val="00AD301A"/>
    <w:rsid w:val="00AD325E"/>
    <w:rsid w:val="00AD43F1"/>
    <w:rsid w:val="00AD56B9"/>
    <w:rsid w:val="00AD6A37"/>
    <w:rsid w:val="00AD6C7C"/>
    <w:rsid w:val="00AD75AC"/>
    <w:rsid w:val="00AE0A35"/>
    <w:rsid w:val="00AE1B57"/>
    <w:rsid w:val="00AE2475"/>
    <w:rsid w:val="00AE5990"/>
    <w:rsid w:val="00AE5EA3"/>
    <w:rsid w:val="00AE6CF8"/>
    <w:rsid w:val="00AE7057"/>
    <w:rsid w:val="00AE7183"/>
    <w:rsid w:val="00AE766C"/>
    <w:rsid w:val="00AE7A27"/>
    <w:rsid w:val="00AF0D85"/>
    <w:rsid w:val="00AF29CF"/>
    <w:rsid w:val="00AF4C76"/>
    <w:rsid w:val="00AF56CA"/>
    <w:rsid w:val="00AF5760"/>
    <w:rsid w:val="00AF7483"/>
    <w:rsid w:val="00B01DD8"/>
    <w:rsid w:val="00B02802"/>
    <w:rsid w:val="00B02C32"/>
    <w:rsid w:val="00B05C00"/>
    <w:rsid w:val="00B0617F"/>
    <w:rsid w:val="00B06905"/>
    <w:rsid w:val="00B07587"/>
    <w:rsid w:val="00B116C5"/>
    <w:rsid w:val="00B15491"/>
    <w:rsid w:val="00B17333"/>
    <w:rsid w:val="00B22D39"/>
    <w:rsid w:val="00B2559F"/>
    <w:rsid w:val="00B26002"/>
    <w:rsid w:val="00B30616"/>
    <w:rsid w:val="00B31FEE"/>
    <w:rsid w:val="00B3259C"/>
    <w:rsid w:val="00B33D52"/>
    <w:rsid w:val="00B3453B"/>
    <w:rsid w:val="00B34BF4"/>
    <w:rsid w:val="00B34C2B"/>
    <w:rsid w:val="00B3541D"/>
    <w:rsid w:val="00B36F77"/>
    <w:rsid w:val="00B37D19"/>
    <w:rsid w:val="00B418DF"/>
    <w:rsid w:val="00B45122"/>
    <w:rsid w:val="00B47DB7"/>
    <w:rsid w:val="00B538CA"/>
    <w:rsid w:val="00B54C36"/>
    <w:rsid w:val="00B55C60"/>
    <w:rsid w:val="00B5671A"/>
    <w:rsid w:val="00B57C0A"/>
    <w:rsid w:val="00B61871"/>
    <w:rsid w:val="00B6632E"/>
    <w:rsid w:val="00B71380"/>
    <w:rsid w:val="00B7230F"/>
    <w:rsid w:val="00B73666"/>
    <w:rsid w:val="00B73A9F"/>
    <w:rsid w:val="00B73F89"/>
    <w:rsid w:val="00B761F4"/>
    <w:rsid w:val="00B76F18"/>
    <w:rsid w:val="00B81A9E"/>
    <w:rsid w:val="00B82786"/>
    <w:rsid w:val="00B83216"/>
    <w:rsid w:val="00B83C1E"/>
    <w:rsid w:val="00B85878"/>
    <w:rsid w:val="00B867FD"/>
    <w:rsid w:val="00B872B6"/>
    <w:rsid w:val="00B94211"/>
    <w:rsid w:val="00B94F8A"/>
    <w:rsid w:val="00BA15B2"/>
    <w:rsid w:val="00BA1729"/>
    <w:rsid w:val="00BA1B65"/>
    <w:rsid w:val="00BA2DCF"/>
    <w:rsid w:val="00BA2E7F"/>
    <w:rsid w:val="00BA3D32"/>
    <w:rsid w:val="00BA4FC9"/>
    <w:rsid w:val="00BB0AF8"/>
    <w:rsid w:val="00BB2911"/>
    <w:rsid w:val="00BB2F73"/>
    <w:rsid w:val="00BB3690"/>
    <w:rsid w:val="00BB3B95"/>
    <w:rsid w:val="00BB46E6"/>
    <w:rsid w:val="00BB4FDE"/>
    <w:rsid w:val="00BB5A40"/>
    <w:rsid w:val="00BB5D7B"/>
    <w:rsid w:val="00BB5D7F"/>
    <w:rsid w:val="00BB7649"/>
    <w:rsid w:val="00BC13AF"/>
    <w:rsid w:val="00BC1F39"/>
    <w:rsid w:val="00BC2BEA"/>
    <w:rsid w:val="00BC2D54"/>
    <w:rsid w:val="00BC511D"/>
    <w:rsid w:val="00BC5C8C"/>
    <w:rsid w:val="00BC6220"/>
    <w:rsid w:val="00BC6D0D"/>
    <w:rsid w:val="00BC6EA9"/>
    <w:rsid w:val="00BC7318"/>
    <w:rsid w:val="00BD01B5"/>
    <w:rsid w:val="00BD0A48"/>
    <w:rsid w:val="00BD1090"/>
    <w:rsid w:val="00BD2188"/>
    <w:rsid w:val="00BD54AA"/>
    <w:rsid w:val="00BD609C"/>
    <w:rsid w:val="00BD7956"/>
    <w:rsid w:val="00BD7E9D"/>
    <w:rsid w:val="00BE08FF"/>
    <w:rsid w:val="00BE3828"/>
    <w:rsid w:val="00BE39F6"/>
    <w:rsid w:val="00BE3B7D"/>
    <w:rsid w:val="00BE5242"/>
    <w:rsid w:val="00BE7305"/>
    <w:rsid w:val="00BF11F4"/>
    <w:rsid w:val="00BF3A3D"/>
    <w:rsid w:val="00BF3A3E"/>
    <w:rsid w:val="00BF467C"/>
    <w:rsid w:val="00BF5460"/>
    <w:rsid w:val="00BF6811"/>
    <w:rsid w:val="00C0033B"/>
    <w:rsid w:val="00C0100E"/>
    <w:rsid w:val="00C016E8"/>
    <w:rsid w:val="00C01FB0"/>
    <w:rsid w:val="00C037FF"/>
    <w:rsid w:val="00C0455C"/>
    <w:rsid w:val="00C074D9"/>
    <w:rsid w:val="00C074FA"/>
    <w:rsid w:val="00C101A8"/>
    <w:rsid w:val="00C103CB"/>
    <w:rsid w:val="00C1435C"/>
    <w:rsid w:val="00C15F9E"/>
    <w:rsid w:val="00C162CC"/>
    <w:rsid w:val="00C169B9"/>
    <w:rsid w:val="00C1702F"/>
    <w:rsid w:val="00C2406D"/>
    <w:rsid w:val="00C2530E"/>
    <w:rsid w:val="00C270FB"/>
    <w:rsid w:val="00C30FB7"/>
    <w:rsid w:val="00C326B4"/>
    <w:rsid w:val="00C337CC"/>
    <w:rsid w:val="00C34311"/>
    <w:rsid w:val="00C35209"/>
    <w:rsid w:val="00C36A9D"/>
    <w:rsid w:val="00C37045"/>
    <w:rsid w:val="00C4024B"/>
    <w:rsid w:val="00C418F3"/>
    <w:rsid w:val="00C43839"/>
    <w:rsid w:val="00C4582F"/>
    <w:rsid w:val="00C45B28"/>
    <w:rsid w:val="00C47229"/>
    <w:rsid w:val="00C47841"/>
    <w:rsid w:val="00C47E74"/>
    <w:rsid w:val="00C50060"/>
    <w:rsid w:val="00C53D5E"/>
    <w:rsid w:val="00C55289"/>
    <w:rsid w:val="00C57686"/>
    <w:rsid w:val="00C57FAE"/>
    <w:rsid w:val="00C63BFB"/>
    <w:rsid w:val="00C63CBD"/>
    <w:rsid w:val="00C6499E"/>
    <w:rsid w:val="00C65125"/>
    <w:rsid w:val="00C66005"/>
    <w:rsid w:val="00C675EC"/>
    <w:rsid w:val="00C71C69"/>
    <w:rsid w:val="00C71E90"/>
    <w:rsid w:val="00C721A0"/>
    <w:rsid w:val="00C73673"/>
    <w:rsid w:val="00C73F56"/>
    <w:rsid w:val="00C75999"/>
    <w:rsid w:val="00C75B5A"/>
    <w:rsid w:val="00C7792E"/>
    <w:rsid w:val="00C77B68"/>
    <w:rsid w:val="00C813D9"/>
    <w:rsid w:val="00C85084"/>
    <w:rsid w:val="00C85F37"/>
    <w:rsid w:val="00C866DB"/>
    <w:rsid w:val="00C87693"/>
    <w:rsid w:val="00C9275C"/>
    <w:rsid w:val="00C932E0"/>
    <w:rsid w:val="00C95530"/>
    <w:rsid w:val="00C95A93"/>
    <w:rsid w:val="00C972C7"/>
    <w:rsid w:val="00CA290E"/>
    <w:rsid w:val="00CA3A16"/>
    <w:rsid w:val="00CA5773"/>
    <w:rsid w:val="00CA6061"/>
    <w:rsid w:val="00CB0DEC"/>
    <w:rsid w:val="00CB2BCF"/>
    <w:rsid w:val="00CB40DA"/>
    <w:rsid w:val="00CB7C65"/>
    <w:rsid w:val="00CC0866"/>
    <w:rsid w:val="00CC3AC2"/>
    <w:rsid w:val="00CC6DD8"/>
    <w:rsid w:val="00CC7935"/>
    <w:rsid w:val="00CD12C1"/>
    <w:rsid w:val="00CD3508"/>
    <w:rsid w:val="00CD4970"/>
    <w:rsid w:val="00CD5683"/>
    <w:rsid w:val="00CD615B"/>
    <w:rsid w:val="00CD7959"/>
    <w:rsid w:val="00CD7EF5"/>
    <w:rsid w:val="00CE06F4"/>
    <w:rsid w:val="00CE219A"/>
    <w:rsid w:val="00CE2491"/>
    <w:rsid w:val="00CE3663"/>
    <w:rsid w:val="00CE3CEA"/>
    <w:rsid w:val="00CE53A5"/>
    <w:rsid w:val="00CE6D87"/>
    <w:rsid w:val="00CE7274"/>
    <w:rsid w:val="00CE773C"/>
    <w:rsid w:val="00CF15F6"/>
    <w:rsid w:val="00CF1B34"/>
    <w:rsid w:val="00CF361A"/>
    <w:rsid w:val="00CF389F"/>
    <w:rsid w:val="00CF68AB"/>
    <w:rsid w:val="00CF732F"/>
    <w:rsid w:val="00D00228"/>
    <w:rsid w:val="00D0166D"/>
    <w:rsid w:val="00D01D24"/>
    <w:rsid w:val="00D02412"/>
    <w:rsid w:val="00D045AE"/>
    <w:rsid w:val="00D074E0"/>
    <w:rsid w:val="00D128BA"/>
    <w:rsid w:val="00D12DAA"/>
    <w:rsid w:val="00D12FAD"/>
    <w:rsid w:val="00D1681D"/>
    <w:rsid w:val="00D17458"/>
    <w:rsid w:val="00D17881"/>
    <w:rsid w:val="00D20BE2"/>
    <w:rsid w:val="00D216D9"/>
    <w:rsid w:val="00D2418E"/>
    <w:rsid w:val="00D2455F"/>
    <w:rsid w:val="00D26833"/>
    <w:rsid w:val="00D27BA3"/>
    <w:rsid w:val="00D365EC"/>
    <w:rsid w:val="00D367D9"/>
    <w:rsid w:val="00D37466"/>
    <w:rsid w:val="00D40E35"/>
    <w:rsid w:val="00D42810"/>
    <w:rsid w:val="00D4282C"/>
    <w:rsid w:val="00D43AA6"/>
    <w:rsid w:val="00D44919"/>
    <w:rsid w:val="00D50812"/>
    <w:rsid w:val="00D50A15"/>
    <w:rsid w:val="00D50B1C"/>
    <w:rsid w:val="00D50F4A"/>
    <w:rsid w:val="00D5181D"/>
    <w:rsid w:val="00D5245A"/>
    <w:rsid w:val="00D531D6"/>
    <w:rsid w:val="00D531F0"/>
    <w:rsid w:val="00D54AC2"/>
    <w:rsid w:val="00D55A9D"/>
    <w:rsid w:val="00D55EED"/>
    <w:rsid w:val="00D562A5"/>
    <w:rsid w:val="00D57351"/>
    <w:rsid w:val="00D61745"/>
    <w:rsid w:val="00D61E11"/>
    <w:rsid w:val="00D628BD"/>
    <w:rsid w:val="00D64844"/>
    <w:rsid w:val="00D66558"/>
    <w:rsid w:val="00D67080"/>
    <w:rsid w:val="00D719CD"/>
    <w:rsid w:val="00D71D53"/>
    <w:rsid w:val="00D73854"/>
    <w:rsid w:val="00D73990"/>
    <w:rsid w:val="00D7413D"/>
    <w:rsid w:val="00D749E2"/>
    <w:rsid w:val="00D74FCA"/>
    <w:rsid w:val="00D75A84"/>
    <w:rsid w:val="00D768F9"/>
    <w:rsid w:val="00D76C2D"/>
    <w:rsid w:val="00D7740C"/>
    <w:rsid w:val="00D774CB"/>
    <w:rsid w:val="00D77644"/>
    <w:rsid w:val="00D77B53"/>
    <w:rsid w:val="00D77DEC"/>
    <w:rsid w:val="00D81ABE"/>
    <w:rsid w:val="00D82BA5"/>
    <w:rsid w:val="00D8395B"/>
    <w:rsid w:val="00D843A6"/>
    <w:rsid w:val="00D8545F"/>
    <w:rsid w:val="00D866C6"/>
    <w:rsid w:val="00D906AE"/>
    <w:rsid w:val="00D90D8E"/>
    <w:rsid w:val="00D914ED"/>
    <w:rsid w:val="00D93736"/>
    <w:rsid w:val="00D946F3"/>
    <w:rsid w:val="00D94BC3"/>
    <w:rsid w:val="00D94EF1"/>
    <w:rsid w:val="00D955A8"/>
    <w:rsid w:val="00DA050C"/>
    <w:rsid w:val="00DA4971"/>
    <w:rsid w:val="00DA5AB0"/>
    <w:rsid w:val="00DB14AE"/>
    <w:rsid w:val="00DB166E"/>
    <w:rsid w:val="00DB23BF"/>
    <w:rsid w:val="00DB4CA0"/>
    <w:rsid w:val="00DB5643"/>
    <w:rsid w:val="00DB6107"/>
    <w:rsid w:val="00DB7BB6"/>
    <w:rsid w:val="00DC1597"/>
    <w:rsid w:val="00DC17BF"/>
    <w:rsid w:val="00DC27FD"/>
    <w:rsid w:val="00DC3D03"/>
    <w:rsid w:val="00DC5752"/>
    <w:rsid w:val="00DC6F1E"/>
    <w:rsid w:val="00DC7C51"/>
    <w:rsid w:val="00DD0445"/>
    <w:rsid w:val="00DD115C"/>
    <w:rsid w:val="00DD2923"/>
    <w:rsid w:val="00DD33F5"/>
    <w:rsid w:val="00DD341D"/>
    <w:rsid w:val="00DD3824"/>
    <w:rsid w:val="00DD48F8"/>
    <w:rsid w:val="00DD58CC"/>
    <w:rsid w:val="00DD62B6"/>
    <w:rsid w:val="00DE0258"/>
    <w:rsid w:val="00DE045F"/>
    <w:rsid w:val="00DE15E8"/>
    <w:rsid w:val="00DE284B"/>
    <w:rsid w:val="00DE316D"/>
    <w:rsid w:val="00DE5029"/>
    <w:rsid w:val="00DE5976"/>
    <w:rsid w:val="00DE75E4"/>
    <w:rsid w:val="00DE7D9D"/>
    <w:rsid w:val="00DF05EC"/>
    <w:rsid w:val="00DF2942"/>
    <w:rsid w:val="00DF3CCB"/>
    <w:rsid w:val="00E01DB9"/>
    <w:rsid w:val="00E02CA2"/>
    <w:rsid w:val="00E02F02"/>
    <w:rsid w:val="00E0300B"/>
    <w:rsid w:val="00E03AED"/>
    <w:rsid w:val="00E04648"/>
    <w:rsid w:val="00E05A8D"/>
    <w:rsid w:val="00E07006"/>
    <w:rsid w:val="00E10B20"/>
    <w:rsid w:val="00E116DB"/>
    <w:rsid w:val="00E1407D"/>
    <w:rsid w:val="00E15858"/>
    <w:rsid w:val="00E1668A"/>
    <w:rsid w:val="00E17DA7"/>
    <w:rsid w:val="00E2105E"/>
    <w:rsid w:val="00E21A40"/>
    <w:rsid w:val="00E22CCF"/>
    <w:rsid w:val="00E22E64"/>
    <w:rsid w:val="00E2378D"/>
    <w:rsid w:val="00E240C5"/>
    <w:rsid w:val="00E2579D"/>
    <w:rsid w:val="00E26F5B"/>
    <w:rsid w:val="00E302BD"/>
    <w:rsid w:val="00E31867"/>
    <w:rsid w:val="00E34348"/>
    <w:rsid w:val="00E41046"/>
    <w:rsid w:val="00E42442"/>
    <w:rsid w:val="00E42E87"/>
    <w:rsid w:val="00E4441E"/>
    <w:rsid w:val="00E44DE0"/>
    <w:rsid w:val="00E45AF3"/>
    <w:rsid w:val="00E466A7"/>
    <w:rsid w:val="00E50A53"/>
    <w:rsid w:val="00E5275D"/>
    <w:rsid w:val="00E546C5"/>
    <w:rsid w:val="00E55FF8"/>
    <w:rsid w:val="00E56236"/>
    <w:rsid w:val="00E56EB8"/>
    <w:rsid w:val="00E57127"/>
    <w:rsid w:val="00E57AB2"/>
    <w:rsid w:val="00E57EC8"/>
    <w:rsid w:val="00E60941"/>
    <w:rsid w:val="00E60FF0"/>
    <w:rsid w:val="00E6173A"/>
    <w:rsid w:val="00E61BA0"/>
    <w:rsid w:val="00E63BA3"/>
    <w:rsid w:val="00E650E8"/>
    <w:rsid w:val="00E6580D"/>
    <w:rsid w:val="00E66FBF"/>
    <w:rsid w:val="00E67296"/>
    <w:rsid w:val="00E7587D"/>
    <w:rsid w:val="00E777AA"/>
    <w:rsid w:val="00E8376D"/>
    <w:rsid w:val="00E86CED"/>
    <w:rsid w:val="00E8716D"/>
    <w:rsid w:val="00E9032B"/>
    <w:rsid w:val="00E93E1F"/>
    <w:rsid w:val="00E94853"/>
    <w:rsid w:val="00E96F99"/>
    <w:rsid w:val="00E971BE"/>
    <w:rsid w:val="00EA1021"/>
    <w:rsid w:val="00EA134E"/>
    <w:rsid w:val="00EA2AD9"/>
    <w:rsid w:val="00EA4FE3"/>
    <w:rsid w:val="00EB089B"/>
    <w:rsid w:val="00EB1C33"/>
    <w:rsid w:val="00EB2049"/>
    <w:rsid w:val="00EB3497"/>
    <w:rsid w:val="00EB47CD"/>
    <w:rsid w:val="00EB7DD6"/>
    <w:rsid w:val="00EC079D"/>
    <w:rsid w:val="00EC086E"/>
    <w:rsid w:val="00EC0A9D"/>
    <w:rsid w:val="00EC4028"/>
    <w:rsid w:val="00EC4563"/>
    <w:rsid w:val="00EC490E"/>
    <w:rsid w:val="00EC5801"/>
    <w:rsid w:val="00ED13B5"/>
    <w:rsid w:val="00ED2D78"/>
    <w:rsid w:val="00ED344F"/>
    <w:rsid w:val="00ED441F"/>
    <w:rsid w:val="00ED5194"/>
    <w:rsid w:val="00ED5D9B"/>
    <w:rsid w:val="00ED6504"/>
    <w:rsid w:val="00ED679E"/>
    <w:rsid w:val="00ED680A"/>
    <w:rsid w:val="00EE4E19"/>
    <w:rsid w:val="00EE570E"/>
    <w:rsid w:val="00EE581B"/>
    <w:rsid w:val="00EE670E"/>
    <w:rsid w:val="00EE675D"/>
    <w:rsid w:val="00EE6AE1"/>
    <w:rsid w:val="00EE6E6C"/>
    <w:rsid w:val="00EE6F7B"/>
    <w:rsid w:val="00EF0062"/>
    <w:rsid w:val="00EF0974"/>
    <w:rsid w:val="00EF11DD"/>
    <w:rsid w:val="00EF4089"/>
    <w:rsid w:val="00EF46B4"/>
    <w:rsid w:val="00EF662C"/>
    <w:rsid w:val="00F00118"/>
    <w:rsid w:val="00F012A5"/>
    <w:rsid w:val="00F016C8"/>
    <w:rsid w:val="00F01BCB"/>
    <w:rsid w:val="00F0254A"/>
    <w:rsid w:val="00F02CF7"/>
    <w:rsid w:val="00F02E28"/>
    <w:rsid w:val="00F04180"/>
    <w:rsid w:val="00F0663F"/>
    <w:rsid w:val="00F0668D"/>
    <w:rsid w:val="00F06E7F"/>
    <w:rsid w:val="00F0725E"/>
    <w:rsid w:val="00F0761A"/>
    <w:rsid w:val="00F100B5"/>
    <w:rsid w:val="00F13906"/>
    <w:rsid w:val="00F14240"/>
    <w:rsid w:val="00F163BF"/>
    <w:rsid w:val="00F22B56"/>
    <w:rsid w:val="00F23AE0"/>
    <w:rsid w:val="00F2514C"/>
    <w:rsid w:val="00F260E0"/>
    <w:rsid w:val="00F272A8"/>
    <w:rsid w:val="00F27D7B"/>
    <w:rsid w:val="00F300CA"/>
    <w:rsid w:val="00F31876"/>
    <w:rsid w:val="00F3254A"/>
    <w:rsid w:val="00F3489C"/>
    <w:rsid w:val="00F3608F"/>
    <w:rsid w:val="00F411D8"/>
    <w:rsid w:val="00F44143"/>
    <w:rsid w:val="00F4432D"/>
    <w:rsid w:val="00F465AA"/>
    <w:rsid w:val="00F47E9E"/>
    <w:rsid w:val="00F50A00"/>
    <w:rsid w:val="00F51403"/>
    <w:rsid w:val="00F51B4F"/>
    <w:rsid w:val="00F51D8C"/>
    <w:rsid w:val="00F540CC"/>
    <w:rsid w:val="00F546FA"/>
    <w:rsid w:val="00F5475F"/>
    <w:rsid w:val="00F55034"/>
    <w:rsid w:val="00F55132"/>
    <w:rsid w:val="00F55F38"/>
    <w:rsid w:val="00F56313"/>
    <w:rsid w:val="00F56D1D"/>
    <w:rsid w:val="00F575F9"/>
    <w:rsid w:val="00F64270"/>
    <w:rsid w:val="00F64B25"/>
    <w:rsid w:val="00F66B45"/>
    <w:rsid w:val="00F7041E"/>
    <w:rsid w:val="00F70A01"/>
    <w:rsid w:val="00F71069"/>
    <w:rsid w:val="00F71424"/>
    <w:rsid w:val="00F7183E"/>
    <w:rsid w:val="00F72240"/>
    <w:rsid w:val="00F7445E"/>
    <w:rsid w:val="00F7747B"/>
    <w:rsid w:val="00F775F4"/>
    <w:rsid w:val="00F80138"/>
    <w:rsid w:val="00F80596"/>
    <w:rsid w:val="00F84AFC"/>
    <w:rsid w:val="00F84CDD"/>
    <w:rsid w:val="00F8791F"/>
    <w:rsid w:val="00F923EC"/>
    <w:rsid w:val="00F927D2"/>
    <w:rsid w:val="00F92D98"/>
    <w:rsid w:val="00F94C80"/>
    <w:rsid w:val="00F95FBF"/>
    <w:rsid w:val="00F9794F"/>
    <w:rsid w:val="00FA0096"/>
    <w:rsid w:val="00FA0427"/>
    <w:rsid w:val="00FA3593"/>
    <w:rsid w:val="00FA4D7B"/>
    <w:rsid w:val="00FA5B9A"/>
    <w:rsid w:val="00FA63F8"/>
    <w:rsid w:val="00FA6B1D"/>
    <w:rsid w:val="00FB0A5E"/>
    <w:rsid w:val="00FB0AB6"/>
    <w:rsid w:val="00FB2680"/>
    <w:rsid w:val="00FB28C6"/>
    <w:rsid w:val="00FB2DD9"/>
    <w:rsid w:val="00FB3013"/>
    <w:rsid w:val="00FB3BF5"/>
    <w:rsid w:val="00FB4BE9"/>
    <w:rsid w:val="00FB4D4E"/>
    <w:rsid w:val="00FB599D"/>
    <w:rsid w:val="00FC07E8"/>
    <w:rsid w:val="00FC338F"/>
    <w:rsid w:val="00FC3448"/>
    <w:rsid w:val="00FC3A22"/>
    <w:rsid w:val="00FC3C31"/>
    <w:rsid w:val="00FC4776"/>
    <w:rsid w:val="00FC7B03"/>
    <w:rsid w:val="00FD0457"/>
    <w:rsid w:val="00FD0F2B"/>
    <w:rsid w:val="00FD240B"/>
    <w:rsid w:val="00FD257C"/>
    <w:rsid w:val="00FD4C78"/>
    <w:rsid w:val="00FD54B7"/>
    <w:rsid w:val="00FD6BF4"/>
    <w:rsid w:val="00FD7500"/>
    <w:rsid w:val="00FE0013"/>
    <w:rsid w:val="00FE0142"/>
    <w:rsid w:val="00FE0535"/>
    <w:rsid w:val="00FE06B5"/>
    <w:rsid w:val="00FE4748"/>
    <w:rsid w:val="00FE539D"/>
    <w:rsid w:val="00FE59D2"/>
    <w:rsid w:val="00FE5CF1"/>
    <w:rsid w:val="00FE5CF3"/>
    <w:rsid w:val="00FE6C63"/>
    <w:rsid w:val="00FF07FC"/>
    <w:rsid w:val="00FF1532"/>
    <w:rsid w:val="00FF1BC6"/>
    <w:rsid w:val="00FF3026"/>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31418"/>
  <w14:defaultImageDpi w14:val="300"/>
  <w15:chartTrackingRefBased/>
  <w15:docId w15:val="{6D47A90F-6311-467B-BE06-94AB51E8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uiPriority w:val="9"/>
    <w:qFormat/>
    <w:rsid w:val="00190E68"/>
    <w:pPr>
      <w:keepNext/>
      <w:suppressAutoHyphens/>
      <w:spacing w:before="240" w:after="60"/>
      <w:outlineLvl w:val="3"/>
    </w:pPr>
    <w:rPr>
      <w:rFonts w:ascii="Book Antiqua" w:eastAsia="Times New Roman" w:hAnsi="Book Antiqua"/>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620"/>
    <w:rPr>
      <w:rFonts w:ascii="Lucida Grande" w:hAnsi="Lucida Grande" w:cs="Lucida Grande"/>
      <w:sz w:val="18"/>
      <w:szCs w:val="18"/>
    </w:rPr>
  </w:style>
  <w:style w:type="character" w:customStyle="1" w:styleId="BalloonTextChar">
    <w:name w:val="Balloon Text Char"/>
    <w:link w:val="BalloonText"/>
    <w:uiPriority w:val="99"/>
    <w:semiHidden/>
    <w:rsid w:val="00A75620"/>
    <w:rPr>
      <w:rFonts w:ascii="Lucida Grande" w:hAnsi="Lucida Grande" w:cs="Lucida Grande"/>
      <w:sz w:val="18"/>
      <w:szCs w:val="18"/>
    </w:rPr>
  </w:style>
  <w:style w:type="character" w:styleId="Hyperlink">
    <w:name w:val="Hyperlink"/>
    <w:uiPriority w:val="99"/>
    <w:unhideWhenUsed/>
    <w:rsid w:val="00A75620"/>
    <w:rPr>
      <w:color w:val="0000FF"/>
      <w:u w:val="single"/>
    </w:rPr>
  </w:style>
  <w:style w:type="character" w:styleId="Strong">
    <w:name w:val="Strong"/>
    <w:uiPriority w:val="22"/>
    <w:qFormat/>
    <w:rsid w:val="00AF7483"/>
    <w:rPr>
      <w:b/>
      <w:bCs/>
    </w:rPr>
  </w:style>
  <w:style w:type="character" w:customStyle="1" w:styleId="apple-converted-space">
    <w:name w:val="apple-converted-space"/>
    <w:rsid w:val="00AF7483"/>
  </w:style>
  <w:style w:type="character" w:styleId="Emphasis">
    <w:name w:val="Emphasis"/>
    <w:uiPriority w:val="20"/>
    <w:qFormat/>
    <w:rsid w:val="008825F6"/>
    <w:rPr>
      <w:i/>
      <w:iCs/>
    </w:rPr>
  </w:style>
  <w:style w:type="paragraph" w:styleId="NormalWeb">
    <w:name w:val="Normal (Web)"/>
    <w:basedOn w:val="Normal"/>
    <w:uiPriority w:val="99"/>
    <w:unhideWhenUsed/>
    <w:rsid w:val="0084485B"/>
    <w:pPr>
      <w:spacing w:before="100" w:beforeAutospacing="1" w:after="100" w:afterAutospacing="1"/>
    </w:pPr>
    <w:rPr>
      <w:rFonts w:ascii="Times New Roman" w:eastAsia="Times New Roman" w:hAnsi="Times New Roman"/>
    </w:rPr>
  </w:style>
  <w:style w:type="paragraph" w:styleId="NoSpacing">
    <w:name w:val="No Spacing"/>
    <w:uiPriority w:val="1"/>
    <w:qFormat/>
    <w:rsid w:val="001671A2"/>
    <w:pPr>
      <w:jc w:val="both"/>
    </w:pPr>
    <w:rPr>
      <w:rFonts w:ascii="Times New Roman" w:eastAsia="Times New Roman" w:hAnsi="Times New Roman"/>
      <w:sz w:val="24"/>
      <w:szCs w:val="22"/>
    </w:rPr>
  </w:style>
  <w:style w:type="paragraph" w:customStyle="1" w:styleId="Body">
    <w:name w:val="Body"/>
    <w:rsid w:val="00FD7500"/>
    <w:rPr>
      <w:rFonts w:ascii="Helvetica" w:eastAsia="ヒラギノ角ゴ Pro W3" w:hAnsi="Helvetica"/>
      <w:color w:val="000000"/>
      <w:sz w:val="24"/>
    </w:rPr>
  </w:style>
  <w:style w:type="character" w:customStyle="1" w:styleId="Unknown0">
    <w:name w:val="Unknown 0"/>
    <w:rsid w:val="00DC27FD"/>
    <w:rPr>
      <w:rFonts w:ascii="Helvetica" w:hAnsi="Helvetica" w:cs="Helvetica" w:hint="default"/>
      <w:color w:val="000000"/>
      <w:spacing w:val="0"/>
      <w:kern w:val="0"/>
      <w:position w:val="0"/>
      <w:sz w:val="24"/>
      <w:u w:color="000000"/>
      <w:vertAlign w:val="baseline"/>
      <w:lang w:val="en-US" w:eastAsia="x-none"/>
    </w:rPr>
  </w:style>
  <w:style w:type="paragraph" w:customStyle="1" w:styleId="FreeFormA">
    <w:name w:val="Free Form A"/>
    <w:rsid w:val="00F47E9E"/>
    <w:rPr>
      <w:rFonts w:ascii="Times New Roman" w:eastAsia="Times New Roman" w:hAnsi="Times New Roman"/>
      <w:color w:val="000000"/>
    </w:rPr>
  </w:style>
  <w:style w:type="character" w:customStyle="1" w:styleId="UnresolvedMention1">
    <w:name w:val="Unresolved Mention1"/>
    <w:uiPriority w:val="99"/>
    <w:semiHidden/>
    <w:unhideWhenUsed/>
    <w:rsid w:val="00C1435C"/>
    <w:rPr>
      <w:color w:val="808080"/>
      <w:shd w:val="clear" w:color="auto" w:fill="E6E6E6"/>
    </w:rPr>
  </w:style>
  <w:style w:type="paragraph" w:customStyle="1" w:styleId="Default">
    <w:name w:val="Default"/>
    <w:rsid w:val="002F5E02"/>
    <w:pPr>
      <w:autoSpaceDE w:val="0"/>
      <w:autoSpaceDN w:val="0"/>
      <w:adjustRightInd w:val="0"/>
    </w:pPr>
    <w:rPr>
      <w:rFonts w:cs="Cambria"/>
      <w:color w:val="000000"/>
      <w:sz w:val="24"/>
      <w:szCs w:val="24"/>
    </w:rPr>
  </w:style>
  <w:style w:type="character" w:customStyle="1" w:styleId="Heading4Char">
    <w:name w:val="Heading 4 Char"/>
    <w:link w:val="Heading4"/>
    <w:uiPriority w:val="9"/>
    <w:rsid w:val="00190E68"/>
    <w:rPr>
      <w:rFonts w:ascii="Book Antiqua" w:eastAsia="Times New Roman" w:hAnsi="Book Antiqua"/>
      <w:b/>
      <w:sz w:val="24"/>
      <w:lang w:eastAsia="ar-SA"/>
    </w:rPr>
  </w:style>
  <w:style w:type="paragraph" w:customStyle="1" w:styleId="Wresp-leaderCtrlAlt2">
    <w:name w:val="W/resp-leader/Ctrl+Alt+2"/>
    <w:basedOn w:val="Normal"/>
    <w:next w:val="Wresp-peopleCtrlAlt3"/>
    <w:rsid w:val="00190E68"/>
    <w:pPr>
      <w:tabs>
        <w:tab w:val="left" w:pos="720"/>
        <w:tab w:val="right" w:pos="6840"/>
      </w:tabs>
      <w:suppressAutoHyphens/>
      <w:ind w:left="360"/>
    </w:pPr>
    <w:rPr>
      <w:rFonts w:ascii="Book Antiqua" w:eastAsia="Times New Roman" w:hAnsi="Book Antiqua"/>
      <w:sz w:val="22"/>
      <w:lang w:eastAsia="ar-SA"/>
    </w:rPr>
  </w:style>
  <w:style w:type="paragraph" w:customStyle="1" w:styleId="Wresp-peopleCtrlAlt3">
    <w:name w:val="W/resp-people/Ctrl+Alt+3"/>
    <w:basedOn w:val="Wresp-leaderCtrlAlt2"/>
    <w:next w:val="Wresp-leaderCtrlAlt2"/>
    <w:rsid w:val="00190E68"/>
    <w:pPr>
      <w:tabs>
        <w:tab w:val="right" w:pos="10080"/>
      </w:tabs>
      <w:ind w:left="720"/>
    </w:pPr>
    <w:rPr>
      <w:b/>
    </w:rPr>
  </w:style>
  <w:style w:type="paragraph" w:customStyle="1" w:styleId="WBodytextCtrlAlt1">
    <w:name w:val="W/Body text/Ctrl+Alt+1"/>
    <w:basedOn w:val="Normal"/>
    <w:rsid w:val="00792F78"/>
    <w:pPr>
      <w:tabs>
        <w:tab w:val="left" w:pos="360"/>
        <w:tab w:val="center" w:pos="4320"/>
        <w:tab w:val="right" w:pos="6480"/>
        <w:tab w:val="right" w:pos="8640"/>
      </w:tabs>
      <w:suppressAutoHyphens/>
      <w:spacing w:before="240"/>
    </w:pPr>
    <w:rPr>
      <w:rFonts w:ascii="Book Antiqua" w:eastAsia="Times New Roman" w:hAnsi="Book Antiqua"/>
      <w:sz w:val="22"/>
      <w:lang w:eastAsia="ar-SA"/>
    </w:rPr>
  </w:style>
  <w:style w:type="character" w:customStyle="1" w:styleId="authorortitle">
    <w:name w:val="authorortitle"/>
    <w:rsid w:val="001F683A"/>
  </w:style>
  <w:style w:type="paragraph" w:customStyle="1" w:styleId="p5">
    <w:name w:val="p5"/>
    <w:basedOn w:val="Normal"/>
    <w:rsid w:val="002F460C"/>
    <w:pPr>
      <w:spacing w:before="100" w:beforeAutospacing="1" w:after="100" w:afterAutospacing="1"/>
    </w:pPr>
    <w:rPr>
      <w:rFonts w:ascii="Times New Roman" w:eastAsia="Times New Roman" w:hAnsi="Times New Roman"/>
    </w:rPr>
  </w:style>
  <w:style w:type="paragraph" w:customStyle="1" w:styleId="p6">
    <w:name w:val="p6"/>
    <w:basedOn w:val="Normal"/>
    <w:rsid w:val="002F460C"/>
    <w:pPr>
      <w:spacing w:before="100" w:beforeAutospacing="1" w:after="100" w:afterAutospacing="1"/>
    </w:pPr>
    <w:rPr>
      <w:rFonts w:ascii="Times New Roman" w:eastAsia="Times New Roman" w:hAnsi="Times New Roman"/>
    </w:rPr>
  </w:style>
  <w:style w:type="paragraph" w:customStyle="1" w:styleId="p9">
    <w:name w:val="p9"/>
    <w:basedOn w:val="Normal"/>
    <w:rsid w:val="002F460C"/>
    <w:pPr>
      <w:spacing w:before="100" w:beforeAutospacing="1" w:after="100" w:afterAutospacing="1"/>
    </w:pPr>
    <w:rPr>
      <w:rFonts w:ascii="Times New Roman" w:eastAsia="Times New Roman" w:hAnsi="Times New Roman"/>
    </w:rPr>
  </w:style>
  <w:style w:type="paragraph" w:customStyle="1" w:styleId="p14">
    <w:name w:val="p14"/>
    <w:basedOn w:val="Normal"/>
    <w:rsid w:val="002F460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1C033A"/>
    <w:pPr>
      <w:tabs>
        <w:tab w:val="center" w:pos="4680"/>
        <w:tab w:val="right" w:pos="9360"/>
      </w:tabs>
    </w:pPr>
  </w:style>
  <w:style w:type="character" w:customStyle="1" w:styleId="HeaderChar">
    <w:name w:val="Header Char"/>
    <w:basedOn w:val="DefaultParagraphFont"/>
    <w:link w:val="Header"/>
    <w:uiPriority w:val="99"/>
    <w:rsid w:val="001C033A"/>
    <w:rPr>
      <w:sz w:val="24"/>
      <w:szCs w:val="24"/>
    </w:rPr>
  </w:style>
  <w:style w:type="paragraph" w:styleId="Footer">
    <w:name w:val="footer"/>
    <w:basedOn w:val="Normal"/>
    <w:link w:val="FooterChar"/>
    <w:uiPriority w:val="99"/>
    <w:unhideWhenUsed/>
    <w:rsid w:val="001C033A"/>
    <w:pPr>
      <w:tabs>
        <w:tab w:val="center" w:pos="4680"/>
        <w:tab w:val="right" w:pos="9360"/>
      </w:tabs>
    </w:pPr>
  </w:style>
  <w:style w:type="character" w:customStyle="1" w:styleId="FooterChar">
    <w:name w:val="Footer Char"/>
    <w:basedOn w:val="DefaultParagraphFont"/>
    <w:link w:val="Footer"/>
    <w:uiPriority w:val="99"/>
    <w:rsid w:val="001C033A"/>
    <w:rPr>
      <w:sz w:val="24"/>
      <w:szCs w:val="24"/>
    </w:rPr>
  </w:style>
  <w:style w:type="character" w:customStyle="1" w:styleId="UnresolvedMention2">
    <w:name w:val="Unresolved Mention2"/>
    <w:basedOn w:val="DefaultParagraphFont"/>
    <w:uiPriority w:val="99"/>
    <w:semiHidden/>
    <w:unhideWhenUsed/>
    <w:rsid w:val="0041327C"/>
    <w:rPr>
      <w:color w:val="605E5C"/>
      <w:shd w:val="clear" w:color="auto" w:fill="E1DFDD"/>
    </w:rPr>
  </w:style>
  <w:style w:type="paragraph" w:styleId="ListBullet">
    <w:name w:val="List Bullet"/>
    <w:basedOn w:val="Normal"/>
    <w:uiPriority w:val="99"/>
    <w:unhideWhenUsed/>
    <w:rsid w:val="00A36D49"/>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697">
      <w:bodyDiv w:val="1"/>
      <w:marLeft w:val="0"/>
      <w:marRight w:val="0"/>
      <w:marTop w:val="0"/>
      <w:marBottom w:val="0"/>
      <w:divBdr>
        <w:top w:val="none" w:sz="0" w:space="0" w:color="auto"/>
        <w:left w:val="none" w:sz="0" w:space="0" w:color="auto"/>
        <w:bottom w:val="none" w:sz="0" w:space="0" w:color="auto"/>
        <w:right w:val="none" w:sz="0" w:space="0" w:color="auto"/>
      </w:divBdr>
      <w:divsChild>
        <w:div w:id="230701054">
          <w:marLeft w:val="0"/>
          <w:marRight w:val="0"/>
          <w:marTop w:val="0"/>
          <w:marBottom w:val="0"/>
          <w:divBdr>
            <w:top w:val="none" w:sz="0" w:space="0" w:color="auto"/>
            <w:left w:val="none" w:sz="0" w:space="0" w:color="auto"/>
            <w:bottom w:val="none" w:sz="0" w:space="0" w:color="auto"/>
            <w:right w:val="none" w:sz="0" w:space="0" w:color="auto"/>
          </w:divBdr>
        </w:div>
        <w:div w:id="316954295">
          <w:marLeft w:val="0"/>
          <w:marRight w:val="0"/>
          <w:marTop w:val="0"/>
          <w:marBottom w:val="0"/>
          <w:divBdr>
            <w:top w:val="none" w:sz="0" w:space="0" w:color="auto"/>
            <w:left w:val="none" w:sz="0" w:space="0" w:color="auto"/>
            <w:bottom w:val="none" w:sz="0" w:space="0" w:color="auto"/>
            <w:right w:val="none" w:sz="0" w:space="0" w:color="auto"/>
          </w:divBdr>
        </w:div>
        <w:div w:id="527643128">
          <w:marLeft w:val="0"/>
          <w:marRight w:val="0"/>
          <w:marTop w:val="0"/>
          <w:marBottom w:val="0"/>
          <w:divBdr>
            <w:top w:val="none" w:sz="0" w:space="0" w:color="auto"/>
            <w:left w:val="none" w:sz="0" w:space="0" w:color="auto"/>
            <w:bottom w:val="none" w:sz="0" w:space="0" w:color="auto"/>
            <w:right w:val="none" w:sz="0" w:space="0" w:color="auto"/>
          </w:divBdr>
        </w:div>
        <w:div w:id="561058624">
          <w:marLeft w:val="0"/>
          <w:marRight w:val="0"/>
          <w:marTop w:val="0"/>
          <w:marBottom w:val="0"/>
          <w:divBdr>
            <w:top w:val="none" w:sz="0" w:space="0" w:color="auto"/>
            <w:left w:val="none" w:sz="0" w:space="0" w:color="auto"/>
            <w:bottom w:val="none" w:sz="0" w:space="0" w:color="auto"/>
            <w:right w:val="none" w:sz="0" w:space="0" w:color="auto"/>
          </w:divBdr>
        </w:div>
        <w:div w:id="738013934">
          <w:marLeft w:val="0"/>
          <w:marRight w:val="0"/>
          <w:marTop w:val="0"/>
          <w:marBottom w:val="0"/>
          <w:divBdr>
            <w:top w:val="none" w:sz="0" w:space="0" w:color="auto"/>
            <w:left w:val="none" w:sz="0" w:space="0" w:color="auto"/>
            <w:bottom w:val="none" w:sz="0" w:space="0" w:color="auto"/>
            <w:right w:val="none" w:sz="0" w:space="0" w:color="auto"/>
          </w:divBdr>
        </w:div>
        <w:div w:id="747463991">
          <w:marLeft w:val="0"/>
          <w:marRight w:val="0"/>
          <w:marTop w:val="0"/>
          <w:marBottom w:val="0"/>
          <w:divBdr>
            <w:top w:val="none" w:sz="0" w:space="0" w:color="auto"/>
            <w:left w:val="none" w:sz="0" w:space="0" w:color="auto"/>
            <w:bottom w:val="none" w:sz="0" w:space="0" w:color="auto"/>
            <w:right w:val="none" w:sz="0" w:space="0" w:color="auto"/>
          </w:divBdr>
        </w:div>
        <w:div w:id="943876647">
          <w:marLeft w:val="0"/>
          <w:marRight w:val="0"/>
          <w:marTop w:val="0"/>
          <w:marBottom w:val="0"/>
          <w:divBdr>
            <w:top w:val="none" w:sz="0" w:space="0" w:color="auto"/>
            <w:left w:val="none" w:sz="0" w:space="0" w:color="auto"/>
            <w:bottom w:val="none" w:sz="0" w:space="0" w:color="auto"/>
            <w:right w:val="none" w:sz="0" w:space="0" w:color="auto"/>
          </w:divBdr>
        </w:div>
        <w:div w:id="1136992202">
          <w:marLeft w:val="0"/>
          <w:marRight w:val="0"/>
          <w:marTop w:val="0"/>
          <w:marBottom w:val="0"/>
          <w:divBdr>
            <w:top w:val="none" w:sz="0" w:space="0" w:color="auto"/>
            <w:left w:val="none" w:sz="0" w:space="0" w:color="auto"/>
            <w:bottom w:val="none" w:sz="0" w:space="0" w:color="auto"/>
            <w:right w:val="none" w:sz="0" w:space="0" w:color="auto"/>
          </w:divBdr>
        </w:div>
        <w:div w:id="1209335889">
          <w:marLeft w:val="0"/>
          <w:marRight w:val="0"/>
          <w:marTop w:val="0"/>
          <w:marBottom w:val="0"/>
          <w:divBdr>
            <w:top w:val="none" w:sz="0" w:space="0" w:color="auto"/>
            <w:left w:val="none" w:sz="0" w:space="0" w:color="auto"/>
            <w:bottom w:val="none" w:sz="0" w:space="0" w:color="auto"/>
            <w:right w:val="none" w:sz="0" w:space="0" w:color="auto"/>
          </w:divBdr>
        </w:div>
        <w:div w:id="1265307117">
          <w:marLeft w:val="0"/>
          <w:marRight w:val="0"/>
          <w:marTop w:val="0"/>
          <w:marBottom w:val="0"/>
          <w:divBdr>
            <w:top w:val="none" w:sz="0" w:space="0" w:color="auto"/>
            <w:left w:val="none" w:sz="0" w:space="0" w:color="auto"/>
            <w:bottom w:val="none" w:sz="0" w:space="0" w:color="auto"/>
            <w:right w:val="none" w:sz="0" w:space="0" w:color="auto"/>
          </w:divBdr>
        </w:div>
        <w:div w:id="1498035762">
          <w:marLeft w:val="0"/>
          <w:marRight w:val="0"/>
          <w:marTop w:val="0"/>
          <w:marBottom w:val="0"/>
          <w:divBdr>
            <w:top w:val="none" w:sz="0" w:space="0" w:color="auto"/>
            <w:left w:val="none" w:sz="0" w:space="0" w:color="auto"/>
            <w:bottom w:val="none" w:sz="0" w:space="0" w:color="auto"/>
            <w:right w:val="none" w:sz="0" w:space="0" w:color="auto"/>
          </w:divBdr>
        </w:div>
        <w:div w:id="1948807908">
          <w:marLeft w:val="0"/>
          <w:marRight w:val="0"/>
          <w:marTop w:val="0"/>
          <w:marBottom w:val="0"/>
          <w:divBdr>
            <w:top w:val="none" w:sz="0" w:space="0" w:color="auto"/>
            <w:left w:val="none" w:sz="0" w:space="0" w:color="auto"/>
            <w:bottom w:val="none" w:sz="0" w:space="0" w:color="auto"/>
            <w:right w:val="none" w:sz="0" w:space="0" w:color="auto"/>
          </w:divBdr>
        </w:div>
      </w:divsChild>
    </w:div>
    <w:div w:id="24018692">
      <w:bodyDiv w:val="1"/>
      <w:marLeft w:val="0"/>
      <w:marRight w:val="0"/>
      <w:marTop w:val="0"/>
      <w:marBottom w:val="0"/>
      <w:divBdr>
        <w:top w:val="none" w:sz="0" w:space="0" w:color="auto"/>
        <w:left w:val="none" w:sz="0" w:space="0" w:color="auto"/>
        <w:bottom w:val="none" w:sz="0" w:space="0" w:color="auto"/>
        <w:right w:val="none" w:sz="0" w:space="0" w:color="auto"/>
      </w:divBdr>
    </w:div>
    <w:div w:id="36390879">
      <w:bodyDiv w:val="1"/>
      <w:marLeft w:val="0"/>
      <w:marRight w:val="0"/>
      <w:marTop w:val="0"/>
      <w:marBottom w:val="0"/>
      <w:divBdr>
        <w:top w:val="none" w:sz="0" w:space="0" w:color="auto"/>
        <w:left w:val="none" w:sz="0" w:space="0" w:color="auto"/>
        <w:bottom w:val="none" w:sz="0" w:space="0" w:color="auto"/>
        <w:right w:val="none" w:sz="0" w:space="0" w:color="auto"/>
      </w:divBdr>
    </w:div>
    <w:div w:id="37239613">
      <w:bodyDiv w:val="1"/>
      <w:marLeft w:val="0"/>
      <w:marRight w:val="0"/>
      <w:marTop w:val="0"/>
      <w:marBottom w:val="0"/>
      <w:divBdr>
        <w:top w:val="none" w:sz="0" w:space="0" w:color="auto"/>
        <w:left w:val="none" w:sz="0" w:space="0" w:color="auto"/>
        <w:bottom w:val="none" w:sz="0" w:space="0" w:color="auto"/>
        <w:right w:val="none" w:sz="0" w:space="0" w:color="auto"/>
      </w:divBdr>
    </w:div>
    <w:div w:id="42100921">
      <w:bodyDiv w:val="1"/>
      <w:marLeft w:val="0"/>
      <w:marRight w:val="0"/>
      <w:marTop w:val="0"/>
      <w:marBottom w:val="0"/>
      <w:divBdr>
        <w:top w:val="none" w:sz="0" w:space="0" w:color="auto"/>
        <w:left w:val="none" w:sz="0" w:space="0" w:color="auto"/>
        <w:bottom w:val="none" w:sz="0" w:space="0" w:color="auto"/>
        <w:right w:val="none" w:sz="0" w:space="0" w:color="auto"/>
      </w:divBdr>
    </w:div>
    <w:div w:id="42561605">
      <w:bodyDiv w:val="1"/>
      <w:marLeft w:val="0"/>
      <w:marRight w:val="0"/>
      <w:marTop w:val="0"/>
      <w:marBottom w:val="0"/>
      <w:divBdr>
        <w:top w:val="none" w:sz="0" w:space="0" w:color="auto"/>
        <w:left w:val="none" w:sz="0" w:space="0" w:color="auto"/>
        <w:bottom w:val="none" w:sz="0" w:space="0" w:color="auto"/>
        <w:right w:val="none" w:sz="0" w:space="0" w:color="auto"/>
      </w:divBdr>
    </w:div>
    <w:div w:id="66611473">
      <w:bodyDiv w:val="1"/>
      <w:marLeft w:val="0"/>
      <w:marRight w:val="0"/>
      <w:marTop w:val="0"/>
      <w:marBottom w:val="0"/>
      <w:divBdr>
        <w:top w:val="none" w:sz="0" w:space="0" w:color="auto"/>
        <w:left w:val="none" w:sz="0" w:space="0" w:color="auto"/>
        <w:bottom w:val="none" w:sz="0" w:space="0" w:color="auto"/>
        <w:right w:val="none" w:sz="0" w:space="0" w:color="auto"/>
      </w:divBdr>
    </w:div>
    <w:div w:id="70588450">
      <w:bodyDiv w:val="1"/>
      <w:marLeft w:val="0"/>
      <w:marRight w:val="0"/>
      <w:marTop w:val="0"/>
      <w:marBottom w:val="0"/>
      <w:divBdr>
        <w:top w:val="none" w:sz="0" w:space="0" w:color="auto"/>
        <w:left w:val="none" w:sz="0" w:space="0" w:color="auto"/>
        <w:bottom w:val="none" w:sz="0" w:space="0" w:color="auto"/>
        <w:right w:val="none" w:sz="0" w:space="0" w:color="auto"/>
      </w:divBdr>
    </w:div>
    <w:div w:id="75439572">
      <w:bodyDiv w:val="1"/>
      <w:marLeft w:val="0"/>
      <w:marRight w:val="0"/>
      <w:marTop w:val="0"/>
      <w:marBottom w:val="0"/>
      <w:divBdr>
        <w:top w:val="none" w:sz="0" w:space="0" w:color="auto"/>
        <w:left w:val="none" w:sz="0" w:space="0" w:color="auto"/>
        <w:bottom w:val="none" w:sz="0" w:space="0" w:color="auto"/>
        <w:right w:val="none" w:sz="0" w:space="0" w:color="auto"/>
      </w:divBdr>
    </w:div>
    <w:div w:id="76900918">
      <w:bodyDiv w:val="1"/>
      <w:marLeft w:val="0"/>
      <w:marRight w:val="0"/>
      <w:marTop w:val="0"/>
      <w:marBottom w:val="0"/>
      <w:divBdr>
        <w:top w:val="none" w:sz="0" w:space="0" w:color="auto"/>
        <w:left w:val="none" w:sz="0" w:space="0" w:color="auto"/>
        <w:bottom w:val="none" w:sz="0" w:space="0" w:color="auto"/>
        <w:right w:val="none" w:sz="0" w:space="0" w:color="auto"/>
      </w:divBdr>
    </w:div>
    <w:div w:id="82995049">
      <w:bodyDiv w:val="1"/>
      <w:marLeft w:val="0"/>
      <w:marRight w:val="0"/>
      <w:marTop w:val="0"/>
      <w:marBottom w:val="0"/>
      <w:divBdr>
        <w:top w:val="none" w:sz="0" w:space="0" w:color="auto"/>
        <w:left w:val="none" w:sz="0" w:space="0" w:color="auto"/>
        <w:bottom w:val="none" w:sz="0" w:space="0" w:color="auto"/>
        <w:right w:val="none" w:sz="0" w:space="0" w:color="auto"/>
      </w:divBdr>
    </w:div>
    <w:div w:id="84152643">
      <w:bodyDiv w:val="1"/>
      <w:marLeft w:val="0"/>
      <w:marRight w:val="0"/>
      <w:marTop w:val="0"/>
      <w:marBottom w:val="0"/>
      <w:divBdr>
        <w:top w:val="none" w:sz="0" w:space="0" w:color="auto"/>
        <w:left w:val="none" w:sz="0" w:space="0" w:color="auto"/>
        <w:bottom w:val="none" w:sz="0" w:space="0" w:color="auto"/>
        <w:right w:val="none" w:sz="0" w:space="0" w:color="auto"/>
      </w:divBdr>
    </w:div>
    <w:div w:id="98068137">
      <w:bodyDiv w:val="1"/>
      <w:marLeft w:val="0"/>
      <w:marRight w:val="0"/>
      <w:marTop w:val="0"/>
      <w:marBottom w:val="0"/>
      <w:divBdr>
        <w:top w:val="none" w:sz="0" w:space="0" w:color="auto"/>
        <w:left w:val="none" w:sz="0" w:space="0" w:color="auto"/>
        <w:bottom w:val="none" w:sz="0" w:space="0" w:color="auto"/>
        <w:right w:val="none" w:sz="0" w:space="0" w:color="auto"/>
      </w:divBdr>
    </w:div>
    <w:div w:id="98188105">
      <w:bodyDiv w:val="1"/>
      <w:marLeft w:val="0"/>
      <w:marRight w:val="0"/>
      <w:marTop w:val="0"/>
      <w:marBottom w:val="0"/>
      <w:divBdr>
        <w:top w:val="none" w:sz="0" w:space="0" w:color="auto"/>
        <w:left w:val="none" w:sz="0" w:space="0" w:color="auto"/>
        <w:bottom w:val="none" w:sz="0" w:space="0" w:color="auto"/>
        <w:right w:val="none" w:sz="0" w:space="0" w:color="auto"/>
      </w:divBdr>
    </w:div>
    <w:div w:id="113712501">
      <w:bodyDiv w:val="1"/>
      <w:marLeft w:val="0"/>
      <w:marRight w:val="0"/>
      <w:marTop w:val="0"/>
      <w:marBottom w:val="0"/>
      <w:divBdr>
        <w:top w:val="none" w:sz="0" w:space="0" w:color="auto"/>
        <w:left w:val="none" w:sz="0" w:space="0" w:color="auto"/>
        <w:bottom w:val="none" w:sz="0" w:space="0" w:color="auto"/>
        <w:right w:val="none" w:sz="0" w:space="0" w:color="auto"/>
      </w:divBdr>
    </w:div>
    <w:div w:id="118450789">
      <w:bodyDiv w:val="1"/>
      <w:marLeft w:val="0"/>
      <w:marRight w:val="0"/>
      <w:marTop w:val="0"/>
      <w:marBottom w:val="0"/>
      <w:divBdr>
        <w:top w:val="none" w:sz="0" w:space="0" w:color="auto"/>
        <w:left w:val="none" w:sz="0" w:space="0" w:color="auto"/>
        <w:bottom w:val="none" w:sz="0" w:space="0" w:color="auto"/>
        <w:right w:val="none" w:sz="0" w:space="0" w:color="auto"/>
      </w:divBdr>
    </w:div>
    <w:div w:id="129520928">
      <w:bodyDiv w:val="1"/>
      <w:marLeft w:val="0"/>
      <w:marRight w:val="0"/>
      <w:marTop w:val="0"/>
      <w:marBottom w:val="0"/>
      <w:divBdr>
        <w:top w:val="none" w:sz="0" w:space="0" w:color="auto"/>
        <w:left w:val="none" w:sz="0" w:space="0" w:color="auto"/>
        <w:bottom w:val="none" w:sz="0" w:space="0" w:color="auto"/>
        <w:right w:val="none" w:sz="0" w:space="0" w:color="auto"/>
      </w:divBdr>
    </w:div>
    <w:div w:id="136919510">
      <w:bodyDiv w:val="1"/>
      <w:marLeft w:val="0"/>
      <w:marRight w:val="0"/>
      <w:marTop w:val="0"/>
      <w:marBottom w:val="0"/>
      <w:divBdr>
        <w:top w:val="none" w:sz="0" w:space="0" w:color="auto"/>
        <w:left w:val="none" w:sz="0" w:space="0" w:color="auto"/>
        <w:bottom w:val="none" w:sz="0" w:space="0" w:color="auto"/>
        <w:right w:val="none" w:sz="0" w:space="0" w:color="auto"/>
      </w:divBdr>
    </w:div>
    <w:div w:id="152112784">
      <w:bodyDiv w:val="1"/>
      <w:marLeft w:val="0"/>
      <w:marRight w:val="0"/>
      <w:marTop w:val="0"/>
      <w:marBottom w:val="0"/>
      <w:divBdr>
        <w:top w:val="none" w:sz="0" w:space="0" w:color="auto"/>
        <w:left w:val="none" w:sz="0" w:space="0" w:color="auto"/>
        <w:bottom w:val="none" w:sz="0" w:space="0" w:color="auto"/>
        <w:right w:val="none" w:sz="0" w:space="0" w:color="auto"/>
      </w:divBdr>
    </w:div>
    <w:div w:id="153498906">
      <w:bodyDiv w:val="1"/>
      <w:marLeft w:val="0"/>
      <w:marRight w:val="0"/>
      <w:marTop w:val="0"/>
      <w:marBottom w:val="0"/>
      <w:divBdr>
        <w:top w:val="none" w:sz="0" w:space="0" w:color="auto"/>
        <w:left w:val="none" w:sz="0" w:space="0" w:color="auto"/>
        <w:bottom w:val="none" w:sz="0" w:space="0" w:color="auto"/>
        <w:right w:val="none" w:sz="0" w:space="0" w:color="auto"/>
      </w:divBdr>
    </w:div>
    <w:div w:id="174881860">
      <w:bodyDiv w:val="1"/>
      <w:marLeft w:val="0"/>
      <w:marRight w:val="0"/>
      <w:marTop w:val="0"/>
      <w:marBottom w:val="0"/>
      <w:divBdr>
        <w:top w:val="none" w:sz="0" w:space="0" w:color="auto"/>
        <w:left w:val="none" w:sz="0" w:space="0" w:color="auto"/>
        <w:bottom w:val="none" w:sz="0" w:space="0" w:color="auto"/>
        <w:right w:val="none" w:sz="0" w:space="0" w:color="auto"/>
      </w:divBdr>
    </w:div>
    <w:div w:id="176426746">
      <w:bodyDiv w:val="1"/>
      <w:marLeft w:val="0"/>
      <w:marRight w:val="0"/>
      <w:marTop w:val="0"/>
      <w:marBottom w:val="0"/>
      <w:divBdr>
        <w:top w:val="none" w:sz="0" w:space="0" w:color="auto"/>
        <w:left w:val="none" w:sz="0" w:space="0" w:color="auto"/>
        <w:bottom w:val="none" w:sz="0" w:space="0" w:color="auto"/>
        <w:right w:val="none" w:sz="0" w:space="0" w:color="auto"/>
      </w:divBdr>
    </w:div>
    <w:div w:id="188106524">
      <w:bodyDiv w:val="1"/>
      <w:marLeft w:val="0"/>
      <w:marRight w:val="0"/>
      <w:marTop w:val="0"/>
      <w:marBottom w:val="0"/>
      <w:divBdr>
        <w:top w:val="none" w:sz="0" w:space="0" w:color="auto"/>
        <w:left w:val="none" w:sz="0" w:space="0" w:color="auto"/>
        <w:bottom w:val="none" w:sz="0" w:space="0" w:color="auto"/>
        <w:right w:val="none" w:sz="0" w:space="0" w:color="auto"/>
      </w:divBdr>
    </w:div>
    <w:div w:id="189804078">
      <w:bodyDiv w:val="1"/>
      <w:marLeft w:val="0"/>
      <w:marRight w:val="0"/>
      <w:marTop w:val="0"/>
      <w:marBottom w:val="0"/>
      <w:divBdr>
        <w:top w:val="none" w:sz="0" w:space="0" w:color="auto"/>
        <w:left w:val="none" w:sz="0" w:space="0" w:color="auto"/>
        <w:bottom w:val="none" w:sz="0" w:space="0" w:color="auto"/>
        <w:right w:val="none" w:sz="0" w:space="0" w:color="auto"/>
      </w:divBdr>
    </w:div>
    <w:div w:id="191847027">
      <w:bodyDiv w:val="1"/>
      <w:marLeft w:val="0"/>
      <w:marRight w:val="0"/>
      <w:marTop w:val="0"/>
      <w:marBottom w:val="0"/>
      <w:divBdr>
        <w:top w:val="none" w:sz="0" w:space="0" w:color="auto"/>
        <w:left w:val="none" w:sz="0" w:space="0" w:color="auto"/>
        <w:bottom w:val="none" w:sz="0" w:space="0" w:color="auto"/>
        <w:right w:val="none" w:sz="0" w:space="0" w:color="auto"/>
      </w:divBdr>
    </w:div>
    <w:div w:id="209268966">
      <w:bodyDiv w:val="1"/>
      <w:marLeft w:val="0"/>
      <w:marRight w:val="0"/>
      <w:marTop w:val="0"/>
      <w:marBottom w:val="0"/>
      <w:divBdr>
        <w:top w:val="none" w:sz="0" w:space="0" w:color="auto"/>
        <w:left w:val="none" w:sz="0" w:space="0" w:color="auto"/>
        <w:bottom w:val="none" w:sz="0" w:space="0" w:color="auto"/>
        <w:right w:val="none" w:sz="0" w:space="0" w:color="auto"/>
      </w:divBdr>
    </w:div>
    <w:div w:id="223638228">
      <w:bodyDiv w:val="1"/>
      <w:marLeft w:val="0"/>
      <w:marRight w:val="0"/>
      <w:marTop w:val="0"/>
      <w:marBottom w:val="0"/>
      <w:divBdr>
        <w:top w:val="none" w:sz="0" w:space="0" w:color="auto"/>
        <w:left w:val="none" w:sz="0" w:space="0" w:color="auto"/>
        <w:bottom w:val="none" w:sz="0" w:space="0" w:color="auto"/>
        <w:right w:val="none" w:sz="0" w:space="0" w:color="auto"/>
      </w:divBdr>
    </w:div>
    <w:div w:id="224951306">
      <w:bodyDiv w:val="1"/>
      <w:marLeft w:val="0"/>
      <w:marRight w:val="0"/>
      <w:marTop w:val="0"/>
      <w:marBottom w:val="0"/>
      <w:divBdr>
        <w:top w:val="none" w:sz="0" w:space="0" w:color="auto"/>
        <w:left w:val="none" w:sz="0" w:space="0" w:color="auto"/>
        <w:bottom w:val="none" w:sz="0" w:space="0" w:color="auto"/>
        <w:right w:val="none" w:sz="0" w:space="0" w:color="auto"/>
      </w:divBdr>
    </w:div>
    <w:div w:id="240722357">
      <w:bodyDiv w:val="1"/>
      <w:marLeft w:val="0"/>
      <w:marRight w:val="0"/>
      <w:marTop w:val="0"/>
      <w:marBottom w:val="0"/>
      <w:divBdr>
        <w:top w:val="none" w:sz="0" w:space="0" w:color="auto"/>
        <w:left w:val="none" w:sz="0" w:space="0" w:color="auto"/>
        <w:bottom w:val="none" w:sz="0" w:space="0" w:color="auto"/>
        <w:right w:val="none" w:sz="0" w:space="0" w:color="auto"/>
      </w:divBdr>
    </w:div>
    <w:div w:id="247739115">
      <w:bodyDiv w:val="1"/>
      <w:marLeft w:val="0"/>
      <w:marRight w:val="0"/>
      <w:marTop w:val="0"/>
      <w:marBottom w:val="0"/>
      <w:divBdr>
        <w:top w:val="none" w:sz="0" w:space="0" w:color="auto"/>
        <w:left w:val="none" w:sz="0" w:space="0" w:color="auto"/>
        <w:bottom w:val="none" w:sz="0" w:space="0" w:color="auto"/>
        <w:right w:val="none" w:sz="0" w:space="0" w:color="auto"/>
      </w:divBdr>
    </w:div>
    <w:div w:id="253561396">
      <w:bodyDiv w:val="1"/>
      <w:marLeft w:val="0"/>
      <w:marRight w:val="0"/>
      <w:marTop w:val="0"/>
      <w:marBottom w:val="0"/>
      <w:divBdr>
        <w:top w:val="none" w:sz="0" w:space="0" w:color="auto"/>
        <w:left w:val="none" w:sz="0" w:space="0" w:color="auto"/>
        <w:bottom w:val="none" w:sz="0" w:space="0" w:color="auto"/>
        <w:right w:val="none" w:sz="0" w:space="0" w:color="auto"/>
      </w:divBdr>
    </w:div>
    <w:div w:id="262033782">
      <w:bodyDiv w:val="1"/>
      <w:marLeft w:val="0"/>
      <w:marRight w:val="0"/>
      <w:marTop w:val="0"/>
      <w:marBottom w:val="0"/>
      <w:divBdr>
        <w:top w:val="none" w:sz="0" w:space="0" w:color="auto"/>
        <w:left w:val="none" w:sz="0" w:space="0" w:color="auto"/>
        <w:bottom w:val="none" w:sz="0" w:space="0" w:color="auto"/>
        <w:right w:val="none" w:sz="0" w:space="0" w:color="auto"/>
      </w:divBdr>
    </w:div>
    <w:div w:id="263001229">
      <w:bodyDiv w:val="1"/>
      <w:marLeft w:val="0"/>
      <w:marRight w:val="0"/>
      <w:marTop w:val="0"/>
      <w:marBottom w:val="0"/>
      <w:divBdr>
        <w:top w:val="none" w:sz="0" w:space="0" w:color="auto"/>
        <w:left w:val="none" w:sz="0" w:space="0" w:color="auto"/>
        <w:bottom w:val="none" w:sz="0" w:space="0" w:color="auto"/>
        <w:right w:val="none" w:sz="0" w:space="0" w:color="auto"/>
      </w:divBdr>
    </w:div>
    <w:div w:id="267198277">
      <w:bodyDiv w:val="1"/>
      <w:marLeft w:val="0"/>
      <w:marRight w:val="0"/>
      <w:marTop w:val="0"/>
      <w:marBottom w:val="0"/>
      <w:divBdr>
        <w:top w:val="none" w:sz="0" w:space="0" w:color="auto"/>
        <w:left w:val="none" w:sz="0" w:space="0" w:color="auto"/>
        <w:bottom w:val="none" w:sz="0" w:space="0" w:color="auto"/>
        <w:right w:val="none" w:sz="0" w:space="0" w:color="auto"/>
      </w:divBdr>
    </w:div>
    <w:div w:id="269776822">
      <w:bodyDiv w:val="1"/>
      <w:marLeft w:val="0"/>
      <w:marRight w:val="0"/>
      <w:marTop w:val="0"/>
      <w:marBottom w:val="0"/>
      <w:divBdr>
        <w:top w:val="none" w:sz="0" w:space="0" w:color="auto"/>
        <w:left w:val="none" w:sz="0" w:space="0" w:color="auto"/>
        <w:bottom w:val="none" w:sz="0" w:space="0" w:color="auto"/>
        <w:right w:val="none" w:sz="0" w:space="0" w:color="auto"/>
      </w:divBdr>
    </w:div>
    <w:div w:id="276956937">
      <w:bodyDiv w:val="1"/>
      <w:marLeft w:val="0"/>
      <w:marRight w:val="0"/>
      <w:marTop w:val="0"/>
      <w:marBottom w:val="0"/>
      <w:divBdr>
        <w:top w:val="none" w:sz="0" w:space="0" w:color="auto"/>
        <w:left w:val="none" w:sz="0" w:space="0" w:color="auto"/>
        <w:bottom w:val="none" w:sz="0" w:space="0" w:color="auto"/>
        <w:right w:val="none" w:sz="0" w:space="0" w:color="auto"/>
      </w:divBdr>
    </w:div>
    <w:div w:id="294720917">
      <w:bodyDiv w:val="1"/>
      <w:marLeft w:val="0"/>
      <w:marRight w:val="0"/>
      <w:marTop w:val="0"/>
      <w:marBottom w:val="0"/>
      <w:divBdr>
        <w:top w:val="none" w:sz="0" w:space="0" w:color="auto"/>
        <w:left w:val="none" w:sz="0" w:space="0" w:color="auto"/>
        <w:bottom w:val="none" w:sz="0" w:space="0" w:color="auto"/>
        <w:right w:val="none" w:sz="0" w:space="0" w:color="auto"/>
      </w:divBdr>
    </w:div>
    <w:div w:id="323821907">
      <w:bodyDiv w:val="1"/>
      <w:marLeft w:val="0"/>
      <w:marRight w:val="0"/>
      <w:marTop w:val="0"/>
      <w:marBottom w:val="0"/>
      <w:divBdr>
        <w:top w:val="none" w:sz="0" w:space="0" w:color="auto"/>
        <w:left w:val="none" w:sz="0" w:space="0" w:color="auto"/>
        <w:bottom w:val="none" w:sz="0" w:space="0" w:color="auto"/>
        <w:right w:val="none" w:sz="0" w:space="0" w:color="auto"/>
      </w:divBdr>
      <w:divsChild>
        <w:div w:id="388455496">
          <w:marLeft w:val="0"/>
          <w:marRight w:val="0"/>
          <w:marTop w:val="0"/>
          <w:marBottom w:val="0"/>
          <w:divBdr>
            <w:top w:val="none" w:sz="0" w:space="0" w:color="auto"/>
            <w:left w:val="none" w:sz="0" w:space="0" w:color="auto"/>
            <w:bottom w:val="none" w:sz="0" w:space="0" w:color="auto"/>
            <w:right w:val="none" w:sz="0" w:space="0" w:color="auto"/>
          </w:divBdr>
          <w:divsChild>
            <w:div w:id="1131748041">
              <w:marLeft w:val="0"/>
              <w:marRight w:val="0"/>
              <w:marTop w:val="0"/>
              <w:marBottom w:val="0"/>
              <w:divBdr>
                <w:top w:val="none" w:sz="0" w:space="0" w:color="auto"/>
                <w:left w:val="none" w:sz="0" w:space="0" w:color="auto"/>
                <w:bottom w:val="none" w:sz="0" w:space="0" w:color="auto"/>
                <w:right w:val="none" w:sz="0" w:space="0" w:color="auto"/>
              </w:divBdr>
              <w:divsChild>
                <w:div w:id="1277718331">
                  <w:marLeft w:val="0"/>
                  <w:marRight w:val="0"/>
                  <w:marTop w:val="0"/>
                  <w:marBottom w:val="0"/>
                  <w:divBdr>
                    <w:top w:val="none" w:sz="0" w:space="0" w:color="auto"/>
                    <w:left w:val="none" w:sz="0" w:space="0" w:color="auto"/>
                    <w:bottom w:val="none" w:sz="0" w:space="0" w:color="auto"/>
                    <w:right w:val="none" w:sz="0" w:space="0" w:color="auto"/>
                  </w:divBdr>
                </w:div>
              </w:divsChild>
            </w:div>
            <w:div w:id="1904750607">
              <w:marLeft w:val="0"/>
              <w:marRight w:val="0"/>
              <w:marTop w:val="0"/>
              <w:marBottom w:val="0"/>
              <w:divBdr>
                <w:top w:val="none" w:sz="0" w:space="0" w:color="auto"/>
                <w:left w:val="none" w:sz="0" w:space="0" w:color="auto"/>
                <w:bottom w:val="none" w:sz="0" w:space="0" w:color="auto"/>
                <w:right w:val="none" w:sz="0" w:space="0" w:color="auto"/>
              </w:divBdr>
              <w:divsChild>
                <w:div w:id="7804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3980">
          <w:marLeft w:val="0"/>
          <w:marRight w:val="0"/>
          <w:marTop w:val="0"/>
          <w:marBottom w:val="0"/>
          <w:divBdr>
            <w:top w:val="none" w:sz="0" w:space="0" w:color="auto"/>
            <w:left w:val="none" w:sz="0" w:space="0" w:color="auto"/>
            <w:bottom w:val="none" w:sz="0" w:space="0" w:color="auto"/>
            <w:right w:val="none" w:sz="0" w:space="0" w:color="auto"/>
          </w:divBdr>
          <w:divsChild>
            <w:div w:id="425075633">
              <w:marLeft w:val="0"/>
              <w:marRight w:val="0"/>
              <w:marTop w:val="0"/>
              <w:marBottom w:val="0"/>
              <w:divBdr>
                <w:top w:val="none" w:sz="0" w:space="0" w:color="auto"/>
                <w:left w:val="none" w:sz="0" w:space="0" w:color="auto"/>
                <w:bottom w:val="none" w:sz="0" w:space="0" w:color="auto"/>
                <w:right w:val="none" w:sz="0" w:space="0" w:color="auto"/>
              </w:divBdr>
              <w:divsChild>
                <w:div w:id="15619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2546">
          <w:marLeft w:val="0"/>
          <w:marRight w:val="0"/>
          <w:marTop w:val="0"/>
          <w:marBottom w:val="0"/>
          <w:divBdr>
            <w:top w:val="none" w:sz="0" w:space="0" w:color="auto"/>
            <w:left w:val="none" w:sz="0" w:space="0" w:color="auto"/>
            <w:bottom w:val="none" w:sz="0" w:space="0" w:color="auto"/>
            <w:right w:val="none" w:sz="0" w:space="0" w:color="auto"/>
          </w:divBdr>
          <w:divsChild>
            <w:div w:id="324623957">
              <w:marLeft w:val="0"/>
              <w:marRight w:val="0"/>
              <w:marTop w:val="0"/>
              <w:marBottom w:val="0"/>
              <w:divBdr>
                <w:top w:val="none" w:sz="0" w:space="0" w:color="auto"/>
                <w:left w:val="none" w:sz="0" w:space="0" w:color="auto"/>
                <w:bottom w:val="none" w:sz="0" w:space="0" w:color="auto"/>
                <w:right w:val="none" w:sz="0" w:space="0" w:color="auto"/>
              </w:divBdr>
              <w:divsChild>
                <w:div w:id="20224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1886">
      <w:bodyDiv w:val="1"/>
      <w:marLeft w:val="0"/>
      <w:marRight w:val="0"/>
      <w:marTop w:val="0"/>
      <w:marBottom w:val="0"/>
      <w:divBdr>
        <w:top w:val="none" w:sz="0" w:space="0" w:color="auto"/>
        <w:left w:val="none" w:sz="0" w:space="0" w:color="auto"/>
        <w:bottom w:val="none" w:sz="0" w:space="0" w:color="auto"/>
        <w:right w:val="none" w:sz="0" w:space="0" w:color="auto"/>
      </w:divBdr>
    </w:div>
    <w:div w:id="352727357">
      <w:bodyDiv w:val="1"/>
      <w:marLeft w:val="0"/>
      <w:marRight w:val="0"/>
      <w:marTop w:val="0"/>
      <w:marBottom w:val="0"/>
      <w:divBdr>
        <w:top w:val="none" w:sz="0" w:space="0" w:color="auto"/>
        <w:left w:val="none" w:sz="0" w:space="0" w:color="auto"/>
        <w:bottom w:val="none" w:sz="0" w:space="0" w:color="auto"/>
        <w:right w:val="none" w:sz="0" w:space="0" w:color="auto"/>
      </w:divBdr>
    </w:div>
    <w:div w:id="364335102">
      <w:bodyDiv w:val="1"/>
      <w:marLeft w:val="0"/>
      <w:marRight w:val="0"/>
      <w:marTop w:val="0"/>
      <w:marBottom w:val="0"/>
      <w:divBdr>
        <w:top w:val="none" w:sz="0" w:space="0" w:color="auto"/>
        <w:left w:val="none" w:sz="0" w:space="0" w:color="auto"/>
        <w:bottom w:val="none" w:sz="0" w:space="0" w:color="auto"/>
        <w:right w:val="none" w:sz="0" w:space="0" w:color="auto"/>
      </w:divBdr>
    </w:div>
    <w:div w:id="374741463">
      <w:bodyDiv w:val="1"/>
      <w:marLeft w:val="0"/>
      <w:marRight w:val="0"/>
      <w:marTop w:val="0"/>
      <w:marBottom w:val="0"/>
      <w:divBdr>
        <w:top w:val="none" w:sz="0" w:space="0" w:color="auto"/>
        <w:left w:val="none" w:sz="0" w:space="0" w:color="auto"/>
        <w:bottom w:val="none" w:sz="0" w:space="0" w:color="auto"/>
        <w:right w:val="none" w:sz="0" w:space="0" w:color="auto"/>
      </w:divBdr>
    </w:div>
    <w:div w:id="388187268">
      <w:bodyDiv w:val="1"/>
      <w:marLeft w:val="0"/>
      <w:marRight w:val="0"/>
      <w:marTop w:val="0"/>
      <w:marBottom w:val="0"/>
      <w:divBdr>
        <w:top w:val="none" w:sz="0" w:space="0" w:color="auto"/>
        <w:left w:val="none" w:sz="0" w:space="0" w:color="auto"/>
        <w:bottom w:val="none" w:sz="0" w:space="0" w:color="auto"/>
        <w:right w:val="none" w:sz="0" w:space="0" w:color="auto"/>
      </w:divBdr>
    </w:div>
    <w:div w:id="389967335">
      <w:bodyDiv w:val="1"/>
      <w:marLeft w:val="0"/>
      <w:marRight w:val="0"/>
      <w:marTop w:val="0"/>
      <w:marBottom w:val="0"/>
      <w:divBdr>
        <w:top w:val="none" w:sz="0" w:space="0" w:color="auto"/>
        <w:left w:val="none" w:sz="0" w:space="0" w:color="auto"/>
        <w:bottom w:val="none" w:sz="0" w:space="0" w:color="auto"/>
        <w:right w:val="none" w:sz="0" w:space="0" w:color="auto"/>
      </w:divBdr>
    </w:div>
    <w:div w:id="395787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994">
          <w:marLeft w:val="0"/>
          <w:marRight w:val="0"/>
          <w:marTop w:val="0"/>
          <w:marBottom w:val="0"/>
          <w:divBdr>
            <w:top w:val="none" w:sz="0" w:space="0" w:color="auto"/>
            <w:left w:val="none" w:sz="0" w:space="0" w:color="auto"/>
            <w:bottom w:val="none" w:sz="0" w:space="0" w:color="auto"/>
            <w:right w:val="none" w:sz="0" w:space="0" w:color="auto"/>
          </w:divBdr>
        </w:div>
      </w:divsChild>
    </w:div>
    <w:div w:id="411121283">
      <w:bodyDiv w:val="1"/>
      <w:marLeft w:val="0"/>
      <w:marRight w:val="0"/>
      <w:marTop w:val="0"/>
      <w:marBottom w:val="0"/>
      <w:divBdr>
        <w:top w:val="none" w:sz="0" w:space="0" w:color="auto"/>
        <w:left w:val="none" w:sz="0" w:space="0" w:color="auto"/>
        <w:bottom w:val="none" w:sz="0" w:space="0" w:color="auto"/>
        <w:right w:val="none" w:sz="0" w:space="0" w:color="auto"/>
      </w:divBdr>
    </w:div>
    <w:div w:id="425155112">
      <w:bodyDiv w:val="1"/>
      <w:marLeft w:val="0"/>
      <w:marRight w:val="0"/>
      <w:marTop w:val="0"/>
      <w:marBottom w:val="0"/>
      <w:divBdr>
        <w:top w:val="none" w:sz="0" w:space="0" w:color="auto"/>
        <w:left w:val="none" w:sz="0" w:space="0" w:color="auto"/>
        <w:bottom w:val="none" w:sz="0" w:space="0" w:color="auto"/>
        <w:right w:val="none" w:sz="0" w:space="0" w:color="auto"/>
      </w:divBdr>
    </w:div>
    <w:div w:id="431710997">
      <w:bodyDiv w:val="1"/>
      <w:marLeft w:val="0"/>
      <w:marRight w:val="0"/>
      <w:marTop w:val="0"/>
      <w:marBottom w:val="0"/>
      <w:divBdr>
        <w:top w:val="none" w:sz="0" w:space="0" w:color="auto"/>
        <w:left w:val="none" w:sz="0" w:space="0" w:color="auto"/>
        <w:bottom w:val="none" w:sz="0" w:space="0" w:color="auto"/>
        <w:right w:val="none" w:sz="0" w:space="0" w:color="auto"/>
      </w:divBdr>
    </w:div>
    <w:div w:id="438598534">
      <w:bodyDiv w:val="1"/>
      <w:marLeft w:val="0"/>
      <w:marRight w:val="0"/>
      <w:marTop w:val="0"/>
      <w:marBottom w:val="0"/>
      <w:divBdr>
        <w:top w:val="none" w:sz="0" w:space="0" w:color="auto"/>
        <w:left w:val="none" w:sz="0" w:space="0" w:color="auto"/>
        <w:bottom w:val="none" w:sz="0" w:space="0" w:color="auto"/>
        <w:right w:val="none" w:sz="0" w:space="0" w:color="auto"/>
      </w:divBdr>
    </w:div>
    <w:div w:id="456459436">
      <w:bodyDiv w:val="1"/>
      <w:marLeft w:val="0"/>
      <w:marRight w:val="0"/>
      <w:marTop w:val="0"/>
      <w:marBottom w:val="0"/>
      <w:divBdr>
        <w:top w:val="none" w:sz="0" w:space="0" w:color="auto"/>
        <w:left w:val="none" w:sz="0" w:space="0" w:color="auto"/>
        <w:bottom w:val="none" w:sz="0" w:space="0" w:color="auto"/>
        <w:right w:val="none" w:sz="0" w:space="0" w:color="auto"/>
      </w:divBdr>
    </w:div>
    <w:div w:id="458688569">
      <w:bodyDiv w:val="1"/>
      <w:marLeft w:val="0"/>
      <w:marRight w:val="0"/>
      <w:marTop w:val="0"/>
      <w:marBottom w:val="0"/>
      <w:divBdr>
        <w:top w:val="none" w:sz="0" w:space="0" w:color="auto"/>
        <w:left w:val="none" w:sz="0" w:space="0" w:color="auto"/>
        <w:bottom w:val="none" w:sz="0" w:space="0" w:color="auto"/>
        <w:right w:val="none" w:sz="0" w:space="0" w:color="auto"/>
      </w:divBdr>
    </w:div>
    <w:div w:id="475490975">
      <w:bodyDiv w:val="1"/>
      <w:marLeft w:val="0"/>
      <w:marRight w:val="0"/>
      <w:marTop w:val="0"/>
      <w:marBottom w:val="0"/>
      <w:divBdr>
        <w:top w:val="none" w:sz="0" w:space="0" w:color="auto"/>
        <w:left w:val="none" w:sz="0" w:space="0" w:color="auto"/>
        <w:bottom w:val="none" w:sz="0" w:space="0" w:color="auto"/>
        <w:right w:val="none" w:sz="0" w:space="0" w:color="auto"/>
      </w:divBdr>
    </w:div>
    <w:div w:id="491797161">
      <w:bodyDiv w:val="1"/>
      <w:marLeft w:val="0"/>
      <w:marRight w:val="0"/>
      <w:marTop w:val="0"/>
      <w:marBottom w:val="0"/>
      <w:divBdr>
        <w:top w:val="none" w:sz="0" w:space="0" w:color="auto"/>
        <w:left w:val="none" w:sz="0" w:space="0" w:color="auto"/>
        <w:bottom w:val="none" w:sz="0" w:space="0" w:color="auto"/>
        <w:right w:val="none" w:sz="0" w:space="0" w:color="auto"/>
      </w:divBdr>
      <w:divsChild>
        <w:div w:id="868837305">
          <w:marLeft w:val="0"/>
          <w:marRight w:val="0"/>
          <w:marTop w:val="0"/>
          <w:marBottom w:val="0"/>
          <w:divBdr>
            <w:top w:val="none" w:sz="0" w:space="0" w:color="auto"/>
            <w:left w:val="none" w:sz="0" w:space="0" w:color="auto"/>
            <w:bottom w:val="none" w:sz="0" w:space="0" w:color="auto"/>
            <w:right w:val="none" w:sz="0" w:space="0" w:color="auto"/>
          </w:divBdr>
        </w:div>
        <w:div w:id="969552537">
          <w:marLeft w:val="0"/>
          <w:marRight w:val="0"/>
          <w:marTop w:val="0"/>
          <w:marBottom w:val="0"/>
          <w:divBdr>
            <w:top w:val="none" w:sz="0" w:space="0" w:color="auto"/>
            <w:left w:val="none" w:sz="0" w:space="0" w:color="auto"/>
            <w:bottom w:val="none" w:sz="0" w:space="0" w:color="auto"/>
            <w:right w:val="none" w:sz="0" w:space="0" w:color="auto"/>
          </w:divBdr>
        </w:div>
        <w:div w:id="1317371722">
          <w:marLeft w:val="0"/>
          <w:marRight w:val="0"/>
          <w:marTop w:val="0"/>
          <w:marBottom w:val="0"/>
          <w:divBdr>
            <w:top w:val="none" w:sz="0" w:space="0" w:color="auto"/>
            <w:left w:val="none" w:sz="0" w:space="0" w:color="auto"/>
            <w:bottom w:val="none" w:sz="0" w:space="0" w:color="auto"/>
            <w:right w:val="none" w:sz="0" w:space="0" w:color="auto"/>
          </w:divBdr>
        </w:div>
        <w:div w:id="1689063193">
          <w:marLeft w:val="0"/>
          <w:marRight w:val="0"/>
          <w:marTop w:val="0"/>
          <w:marBottom w:val="0"/>
          <w:divBdr>
            <w:top w:val="none" w:sz="0" w:space="0" w:color="auto"/>
            <w:left w:val="none" w:sz="0" w:space="0" w:color="auto"/>
            <w:bottom w:val="none" w:sz="0" w:space="0" w:color="auto"/>
            <w:right w:val="none" w:sz="0" w:space="0" w:color="auto"/>
          </w:divBdr>
        </w:div>
        <w:div w:id="1861821432">
          <w:marLeft w:val="0"/>
          <w:marRight w:val="0"/>
          <w:marTop w:val="0"/>
          <w:marBottom w:val="0"/>
          <w:divBdr>
            <w:top w:val="none" w:sz="0" w:space="0" w:color="auto"/>
            <w:left w:val="none" w:sz="0" w:space="0" w:color="auto"/>
            <w:bottom w:val="none" w:sz="0" w:space="0" w:color="auto"/>
            <w:right w:val="none" w:sz="0" w:space="0" w:color="auto"/>
          </w:divBdr>
        </w:div>
        <w:div w:id="1943488162">
          <w:marLeft w:val="0"/>
          <w:marRight w:val="0"/>
          <w:marTop w:val="0"/>
          <w:marBottom w:val="0"/>
          <w:divBdr>
            <w:top w:val="none" w:sz="0" w:space="0" w:color="auto"/>
            <w:left w:val="none" w:sz="0" w:space="0" w:color="auto"/>
            <w:bottom w:val="none" w:sz="0" w:space="0" w:color="auto"/>
            <w:right w:val="none" w:sz="0" w:space="0" w:color="auto"/>
          </w:divBdr>
        </w:div>
      </w:divsChild>
    </w:div>
    <w:div w:id="492064959">
      <w:bodyDiv w:val="1"/>
      <w:marLeft w:val="0"/>
      <w:marRight w:val="0"/>
      <w:marTop w:val="0"/>
      <w:marBottom w:val="0"/>
      <w:divBdr>
        <w:top w:val="none" w:sz="0" w:space="0" w:color="auto"/>
        <w:left w:val="none" w:sz="0" w:space="0" w:color="auto"/>
        <w:bottom w:val="none" w:sz="0" w:space="0" w:color="auto"/>
        <w:right w:val="none" w:sz="0" w:space="0" w:color="auto"/>
      </w:divBdr>
    </w:div>
    <w:div w:id="493303822">
      <w:bodyDiv w:val="1"/>
      <w:marLeft w:val="0"/>
      <w:marRight w:val="0"/>
      <w:marTop w:val="0"/>
      <w:marBottom w:val="0"/>
      <w:divBdr>
        <w:top w:val="none" w:sz="0" w:space="0" w:color="auto"/>
        <w:left w:val="none" w:sz="0" w:space="0" w:color="auto"/>
        <w:bottom w:val="none" w:sz="0" w:space="0" w:color="auto"/>
        <w:right w:val="none" w:sz="0" w:space="0" w:color="auto"/>
      </w:divBdr>
    </w:div>
    <w:div w:id="525605483">
      <w:bodyDiv w:val="1"/>
      <w:marLeft w:val="0"/>
      <w:marRight w:val="0"/>
      <w:marTop w:val="0"/>
      <w:marBottom w:val="0"/>
      <w:divBdr>
        <w:top w:val="none" w:sz="0" w:space="0" w:color="auto"/>
        <w:left w:val="none" w:sz="0" w:space="0" w:color="auto"/>
        <w:bottom w:val="none" w:sz="0" w:space="0" w:color="auto"/>
        <w:right w:val="none" w:sz="0" w:space="0" w:color="auto"/>
      </w:divBdr>
    </w:div>
    <w:div w:id="547305395">
      <w:bodyDiv w:val="1"/>
      <w:marLeft w:val="0"/>
      <w:marRight w:val="0"/>
      <w:marTop w:val="0"/>
      <w:marBottom w:val="0"/>
      <w:divBdr>
        <w:top w:val="none" w:sz="0" w:space="0" w:color="auto"/>
        <w:left w:val="none" w:sz="0" w:space="0" w:color="auto"/>
        <w:bottom w:val="none" w:sz="0" w:space="0" w:color="auto"/>
        <w:right w:val="none" w:sz="0" w:space="0" w:color="auto"/>
      </w:divBdr>
    </w:div>
    <w:div w:id="553807669">
      <w:bodyDiv w:val="1"/>
      <w:marLeft w:val="0"/>
      <w:marRight w:val="0"/>
      <w:marTop w:val="0"/>
      <w:marBottom w:val="0"/>
      <w:divBdr>
        <w:top w:val="none" w:sz="0" w:space="0" w:color="auto"/>
        <w:left w:val="none" w:sz="0" w:space="0" w:color="auto"/>
        <w:bottom w:val="none" w:sz="0" w:space="0" w:color="auto"/>
        <w:right w:val="none" w:sz="0" w:space="0" w:color="auto"/>
      </w:divBdr>
    </w:div>
    <w:div w:id="554397188">
      <w:bodyDiv w:val="1"/>
      <w:marLeft w:val="0"/>
      <w:marRight w:val="0"/>
      <w:marTop w:val="0"/>
      <w:marBottom w:val="0"/>
      <w:divBdr>
        <w:top w:val="none" w:sz="0" w:space="0" w:color="auto"/>
        <w:left w:val="none" w:sz="0" w:space="0" w:color="auto"/>
        <w:bottom w:val="none" w:sz="0" w:space="0" w:color="auto"/>
        <w:right w:val="none" w:sz="0" w:space="0" w:color="auto"/>
      </w:divBdr>
    </w:div>
    <w:div w:id="584654452">
      <w:bodyDiv w:val="1"/>
      <w:marLeft w:val="0"/>
      <w:marRight w:val="0"/>
      <w:marTop w:val="0"/>
      <w:marBottom w:val="0"/>
      <w:divBdr>
        <w:top w:val="none" w:sz="0" w:space="0" w:color="auto"/>
        <w:left w:val="none" w:sz="0" w:space="0" w:color="auto"/>
        <w:bottom w:val="none" w:sz="0" w:space="0" w:color="auto"/>
        <w:right w:val="none" w:sz="0" w:space="0" w:color="auto"/>
      </w:divBdr>
    </w:div>
    <w:div w:id="588122450">
      <w:bodyDiv w:val="1"/>
      <w:marLeft w:val="0"/>
      <w:marRight w:val="0"/>
      <w:marTop w:val="0"/>
      <w:marBottom w:val="0"/>
      <w:divBdr>
        <w:top w:val="none" w:sz="0" w:space="0" w:color="auto"/>
        <w:left w:val="none" w:sz="0" w:space="0" w:color="auto"/>
        <w:bottom w:val="none" w:sz="0" w:space="0" w:color="auto"/>
        <w:right w:val="none" w:sz="0" w:space="0" w:color="auto"/>
      </w:divBdr>
    </w:div>
    <w:div w:id="594021480">
      <w:bodyDiv w:val="1"/>
      <w:marLeft w:val="0"/>
      <w:marRight w:val="0"/>
      <w:marTop w:val="0"/>
      <w:marBottom w:val="0"/>
      <w:divBdr>
        <w:top w:val="none" w:sz="0" w:space="0" w:color="auto"/>
        <w:left w:val="none" w:sz="0" w:space="0" w:color="auto"/>
        <w:bottom w:val="none" w:sz="0" w:space="0" w:color="auto"/>
        <w:right w:val="none" w:sz="0" w:space="0" w:color="auto"/>
      </w:divBdr>
    </w:div>
    <w:div w:id="594024184">
      <w:bodyDiv w:val="1"/>
      <w:marLeft w:val="0"/>
      <w:marRight w:val="0"/>
      <w:marTop w:val="0"/>
      <w:marBottom w:val="0"/>
      <w:divBdr>
        <w:top w:val="none" w:sz="0" w:space="0" w:color="auto"/>
        <w:left w:val="none" w:sz="0" w:space="0" w:color="auto"/>
        <w:bottom w:val="none" w:sz="0" w:space="0" w:color="auto"/>
        <w:right w:val="none" w:sz="0" w:space="0" w:color="auto"/>
      </w:divBdr>
    </w:div>
    <w:div w:id="600184031">
      <w:bodyDiv w:val="1"/>
      <w:marLeft w:val="0"/>
      <w:marRight w:val="0"/>
      <w:marTop w:val="0"/>
      <w:marBottom w:val="0"/>
      <w:divBdr>
        <w:top w:val="none" w:sz="0" w:space="0" w:color="auto"/>
        <w:left w:val="none" w:sz="0" w:space="0" w:color="auto"/>
        <w:bottom w:val="none" w:sz="0" w:space="0" w:color="auto"/>
        <w:right w:val="none" w:sz="0" w:space="0" w:color="auto"/>
      </w:divBdr>
    </w:div>
    <w:div w:id="609821528">
      <w:bodyDiv w:val="1"/>
      <w:marLeft w:val="0"/>
      <w:marRight w:val="0"/>
      <w:marTop w:val="0"/>
      <w:marBottom w:val="0"/>
      <w:divBdr>
        <w:top w:val="none" w:sz="0" w:space="0" w:color="auto"/>
        <w:left w:val="none" w:sz="0" w:space="0" w:color="auto"/>
        <w:bottom w:val="none" w:sz="0" w:space="0" w:color="auto"/>
        <w:right w:val="none" w:sz="0" w:space="0" w:color="auto"/>
      </w:divBdr>
    </w:div>
    <w:div w:id="625043067">
      <w:bodyDiv w:val="1"/>
      <w:marLeft w:val="0"/>
      <w:marRight w:val="0"/>
      <w:marTop w:val="0"/>
      <w:marBottom w:val="0"/>
      <w:divBdr>
        <w:top w:val="none" w:sz="0" w:space="0" w:color="auto"/>
        <w:left w:val="none" w:sz="0" w:space="0" w:color="auto"/>
        <w:bottom w:val="none" w:sz="0" w:space="0" w:color="auto"/>
        <w:right w:val="none" w:sz="0" w:space="0" w:color="auto"/>
      </w:divBdr>
    </w:div>
    <w:div w:id="634681047">
      <w:bodyDiv w:val="1"/>
      <w:marLeft w:val="0"/>
      <w:marRight w:val="0"/>
      <w:marTop w:val="0"/>
      <w:marBottom w:val="0"/>
      <w:divBdr>
        <w:top w:val="none" w:sz="0" w:space="0" w:color="auto"/>
        <w:left w:val="none" w:sz="0" w:space="0" w:color="auto"/>
        <w:bottom w:val="none" w:sz="0" w:space="0" w:color="auto"/>
        <w:right w:val="none" w:sz="0" w:space="0" w:color="auto"/>
      </w:divBdr>
    </w:div>
    <w:div w:id="662120730">
      <w:bodyDiv w:val="1"/>
      <w:marLeft w:val="0"/>
      <w:marRight w:val="0"/>
      <w:marTop w:val="0"/>
      <w:marBottom w:val="0"/>
      <w:divBdr>
        <w:top w:val="none" w:sz="0" w:space="0" w:color="auto"/>
        <w:left w:val="none" w:sz="0" w:space="0" w:color="auto"/>
        <w:bottom w:val="none" w:sz="0" w:space="0" w:color="auto"/>
        <w:right w:val="none" w:sz="0" w:space="0" w:color="auto"/>
      </w:divBdr>
    </w:div>
    <w:div w:id="666632331">
      <w:bodyDiv w:val="1"/>
      <w:marLeft w:val="0"/>
      <w:marRight w:val="0"/>
      <w:marTop w:val="0"/>
      <w:marBottom w:val="0"/>
      <w:divBdr>
        <w:top w:val="none" w:sz="0" w:space="0" w:color="auto"/>
        <w:left w:val="none" w:sz="0" w:space="0" w:color="auto"/>
        <w:bottom w:val="none" w:sz="0" w:space="0" w:color="auto"/>
        <w:right w:val="none" w:sz="0" w:space="0" w:color="auto"/>
      </w:divBdr>
    </w:div>
    <w:div w:id="673151370">
      <w:bodyDiv w:val="1"/>
      <w:marLeft w:val="0"/>
      <w:marRight w:val="0"/>
      <w:marTop w:val="0"/>
      <w:marBottom w:val="0"/>
      <w:divBdr>
        <w:top w:val="none" w:sz="0" w:space="0" w:color="auto"/>
        <w:left w:val="none" w:sz="0" w:space="0" w:color="auto"/>
        <w:bottom w:val="none" w:sz="0" w:space="0" w:color="auto"/>
        <w:right w:val="none" w:sz="0" w:space="0" w:color="auto"/>
      </w:divBdr>
      <w:divsChild>
        <w:div w:id="1936130970">
          <w:marLeft w:val="0"/>
          <w:marRight w:val="0"/>
          <w:marTop w:val="0"/>
          <w:marBottom w:val="0"/>
          <w:divBdr>
            <w:top w:val="none" w:sz="0" w:space="0" w:color="auto"/>
            <w:left w:val="none" w:sz="0" w:space="0" w:color="auto"/>
            <w:bottom w:val="none" w:sz="0" w:space="0" w:color="auto"/>
            <w:right w:val="none" w:sz="0" w:space="0" w:color="auto"/>
          </w:divBdr>
        </w:div>
      </w:divsChild>
    </w:div>
    <w:div w:id="686715120">
      <w:bodyDiv w:val="1"/>
      <w:marLeft w:val="0"/>
      <w:marRight w:val="0"/>
      <w:marTop w:val="0"/>
      <w:marBottom w:val="0"/>
      <w:divBdr>
        <w:top w:val="none" w:sz="0" w:space="0" w:color="auto"/>
        <w:left w:val="none" w:sz="0" w:space="0" w:color="auto"/>
        <w:bottom w:val="none" w:sz="0" w:space="0" w:color="auto"/>
        <w:right w:val="none" w:sz="0" w:space="0" w:color="auto"/>
      </w:divBdr>
    </w:div>
    <w:div w:id="687024574">
      <w:bodyDiv w:val="1"/>
      <w:marLeft w:val="0"/>
      <w:marRight w:val="0"/>
      <w:marTop w:val="0"/>
      <w:marBottom w:val="0"/>
      <w:divBdr>
        <w:top w:val="none" w:sz="0" w:space="0" w:color="auto"/>
        <w:left w:val="none" w:sz="0" w:space="0" w:color="auto"/>
        <w:bottom w:val="none" w:sz="0" w:space="0" w:color="auto"/>
        <w:right w:val="none" w:sz="0" w:space="0" w:color="auto"/>
      </w:divBdr>
    </w:div>
    <w:div w:id="691537825">
      <w:bodyDiv w:val="1"/>
      <w:marLeft w:val="0"/>
      <w:marRight w:val="0"/>
      <w:marTop w:val="0"/>
      <w:marBottom w:val="0"/>
      <w:divBdr>
        <w:top w:val="none" w:sz="0" w:space="0" w:color="auto"/>
        <w:left w:val="none" w:sz="0" w:space="0" w:color="auto"/>
        <w:bottom w:val="none" w:sz="0" w:space="0" w:color="auto"/>
        <w:right w:val="none" w:sz="0" w:space="0" w:color="auto"/>
      </w:divBdr>
    </w:div>
    <w:div w:id="704477535">
      <w:bodyDiv w:val="1"/>
      <w:marLeft w:val="0"/>
      <w:marRight w:val="0"/>
      <w:marTop w:val="0"/>
      <w:marBottom w:val="0"/>
      <w:divBdr>
        <w:top w:val="none" w:sz="0" w:space="0" w:color="auto"/>
        <w:left w:val="none" w:sz="0" w:space="0" w:color="auto"/>
        <w:bottom w:val="none" w:sz="0" w:space="0" w:color="auto"/>
        <w:right w:val="none" w:sz="0" w:space="0" w:color="auto"/>
      </w:divBdr>
    </w:div>
    <w:div w:id="705445571">
      <w:bodyDiv w:val="1"/>
      <w:marLeft w:val="0"/>
      <w:marRight w:val="0"/>
      <w:marTop w:val="0"/>
      <w:marBottom w:val="0"/>
      <w:divBdr>
        <w:top w:val="none" w:sz="0" w:space="0" w:color="auto"/>
        <w:left w:val="none" w:sz="0" w:space="0" w:color="auto"/>
        <w:bottom w:val="none" w:sz="0" w:space="0" w:color="auto"/>
        <w:right w:val="none" w:sz="0" w:space="0" w:color="auto"/>
      </w:divBdr>
    </w:div>
    <w:div w:id="729574615">
      <w:bodyDiv w:val="1"/>
      <w:marLeft w:val="0"/>
      <w:marRight w:val="0"/>
      <w:marTop w:val="0"/>
      <w:marBottom w:val="0"/>
      <w:divBdr>
        <w:top w:val="none" w:sz="0" w:space="0" w:color="auto"/>
        <w:left w:val="none" w:sz="0" w:space="0" w:color="auto"/>
        <w:bottom w:val="none" w:sz="0" w:space="0" w:color="auto"/>
        <w:right w:val="none" w:sz="0" w:space="0" w:color="auto"/>
      </w:divBdr>
    </w:div>
    <w:div w:id="745879406">
      <w:bodyDiv w:val="1"/>
      <w:marLeft w:val="0"/>
      <w:marRight w:val="0"/>
      <w:marTop w:val="0"/>
      <w:marBottom w:val="0"/>
      <w:divBdr>
        <w:top w:val="none" w:sz="0" w:space="0" w:color="auto"/>
        <w:left w:val="none" w:sz="0" w:space="0" w:color="auto"/>
        <w:bottom w:val="none" w:sz="0" w:space="0" w:color="auto"/>
        <w:right w:val="none" w:sz="0" w:space="0" w:color="auto"/>
      </w:divBdr>
    </w:div>
    <w:div w:id="754978925">
      <w:bodyDiv w:val="1"/>
      <w:marLeft w:val="0"/>
      <w:marRight w:val="0"/>
      <w:marTop w:val="0"/>
      <w:marBottom w:val="0"/>
      <w:divBdr>
        <w:top w:val="none" w:sz="0" w:space="0" w:color="auto"/>
        <w:left w:val="none" w:sz="0" w:space="0" w:color="auto"/>
        <w:bottom w:val="none" w:sz="0" w:space="0" w:color="auto"/>
        <w:right w:val="none" w:sz="0" w:space="0" w:color="auto"/>
      </w:divBdr>
    </w:div>
    <w:div w:id="766124157">
      <w:bodyDiv w:val="1"/>
      <w:marLeft w:val="0"/>
      <w:marRight w:val="0"/>
      <w:marTop w:val="0"/>
      <w:marBottom w:val="0"/>
      <w:divBdr>
        <w:top w:val="none" w:sz="0" w:space="0" w:color="auto"/>
        <w:left w:val="none" w:sz="0" w:space="0" w:color="auto"/>
        <w:bottom w:val="none" w:sz="0" w:space="0" w:color="auto"/>
        <w:right w:val="none" w:sz="0" w:space="0" w:color="auto"/>
      </w:divBdr>
    </w:div>
    <w:div w:id="777528344">
      <w:bodyDiv w:val="1"/>
      <w:marLeft w:val="0"/>
      <w:marRight w:val="0"/>
      <w:marTop w:val="0"/>
      <w:marBottom w:val="0"/>
      <w:divBdr>
        <w:top w:val="none" w:sz="0" w:space="0" w:color="auto"/>
        <w:left w:val="none" w:sz="0" w:space="0" w:color="auto"/>
        <w:bottom w:val="none" w:sz="0" w:space="0" w:color="auto"/>
        <w:right w:val="none" w:sz="0" w:space="0" w:color="auto"/>
      </w:divBdr>
    </w:div>
    <w:div w:id="792335033">
      <w:bodyDiv w:val="1"/>
      <w:marLeft w:val="0"/>
      <w:marRight w:val="0"/>
      <w:marTop w:val="0"/>
      <w:marBottom w:val="0"/>
      <w:divBdr>
        <w:top w:val="none" w:sz="0" w:space="0" w:color="auto"/>
        <w:left w:val="none" w:sz="0" w:space="0" w:color="auto"/>
        <w:bottom w:val="none" w:sz="0" w:space="0" w:color="auto"/>
        <w:right w:val="none" w:sz="0" w:space="0" w:color="auto"/>
      </w:divBdr>
    </w:div>
    <w:div w:id="795218609">
      <w:bodyDiv w:val="1"/>
      <w:marLeft w:val="0"/>
      <w:marRight w:val="0"/>
      <w:marTop w:val="0"/>
      <w:marBottom w:val="0"/>
      <w:divBdr>
        <w:top w:val="none" w:sz="0" w:space="0" w:color="auto"/>
        <w:left w:val="none" w:sz="0" w:space="0" w:color="auto"/>
        <w:bottom w:val="none" w:sz="0" w:space="0" w:color="auto"/>
        <w:right w:val="none" w:sz="0" w:space="0" w:color="auto"/>
      </w:divBdr>
    </w:div>
    <w:div w:id="802621235">
      <w:bodyDiv w:val="1"/>
      <w:marLeft w:val="0"/>
      <w:marRight w:val="0"/>
      <w:marTop w:val="0"/>
      <w:marBottom w:val="0"/>
      <w:divBdr>
        <w:top w:val="none" w:sz="0" w:space="0" w:color="auto"/>
        <w:left w:val="none" w:sz="0" w:space="0" w:color="auto"/>
        <w:bottom w:val="none" w:sz="0" w:space="0" w:color="auto"/>
        <w:right w:val="none" w:sz="0" w:space="0" w:color="auto"/>
      </w:divBdr>
    </w:div>
    <w:div w:id="820542144">
      <w:bodyDiv w:val="1"/>
      <w:marLeft w:val="0"/>
      <w:marRight w:val="0"/>
      <w:marTop w:val="0"/>
      <w:marBottom w:val="0"/>
      <w:divBdr>
        <w:top w:val="none" w:sz="0" w:space="0" w:color="auto"/>
        <w:left w:val="none" w:sz="0" w:space="0" w:color="auto"/>
        <w:bottom w:val="none" w:sz="0" w:space="0" w:color="auto"/>
        <w:right w:val="none" w:sz="0" w:space="0" w:color="auto"/>
      </w:divBdr>
    </w:div>
    <w:div w:id="827285811">
      <w:bodyDiv w:val="1"/>
      <w:marLeft w:val="0"/>
      <w:marRight w:val="0"/>
      <w:marTop w:val="0"/>
      <w:marBottom w:val="0"/>
      <w:divBdr>
        <w:top w:val="none" w:sz="0" w:space="0" w:color="auto"/>
        <w:left w:val="none" w:sz="0" w:space="0" w:color="auto"/>
        <w:bottom w:val="none" w:sz="0" w:space="0" w:color="auto"/>
        <w:right w:val="none" w:sz="0" w:space="0" w:color="auto"/>
      </w:divBdr>
    </w:div>
    <w:div w:id="827673782">
      <w:bodyDiv w:val="1"/>
      <w:marLeft w:val="0"/>
      <w:marRight w:val="0"/>
      <w:marTop w:val="0"/>
      <w:marBottom w:val="0"/>
      <w:divBdr>
        <w:top w:val="none" w:sz="0" w:space="0" w:color="auto"/>
        <w:left w:val="none" w:sz="0" w:space="0" w:color="auto"/>
        <w:bottom w:val="none" w:sz="0" w:space="0" w:color="auto"/>
        <w:right w:val="none" w:sz="0" w:space="0" w:color="auto"/>
      </w:divBdr>
    </w:div>
    <w:div w:id="860316264">
      <w:bodyDiv w:val="1"/>
      <w:marLeft w:val="0"/>
      <w:marRight w:val="0"/>
      <w:marTop w:val="0"/>
      <w:marBottom w:val="0"/>
      <w:divBdr>
        <w:top w:val="none" w:sz="0" w:space="0" w:color="auto"/>
        <w:left w:val="none" w:sz="0" w:space="0" w:color="auto"/>
        <w:bottom w:val="none" w:sz="0" w:space="0" w:color="auto"/>
        <w:right w:val="none" w:sz="0" w:space="0" w:color="auto"/>
      </w:divBdr>
    </w:div>
    <w:div w:id="863400363">
      <w:bodyDiv w:val="1"/>
      <w:marLeft w:val="0"/>
      <w:marRight w:val="0"/>
      <w:marTop w:val="0"/>
      <w:marBottom w:val="0"/>
      <w:divBdr>
        <w:top w:val="none" w:sz="0" w:space="0" w:color="auto"/>
        <w:left w:val="none" w:sz="0" w:space="0" w:color="auto"/>
        <w:bottom w:val="none" w:sz="0" w:space="0" w:color="auto"/>
        <w:right w:val="none" w:sz="0" w:space="0" w:color="auto"/>
      </w:divBdr>
    </w:div>
    <w:div w:id="870652289">
      <w:bodyDiv w:val="1"/>
      <w:marLeft w:val="0"/>
      <w:marRight w:val="0"/>
      <w:marTop w:val="0"/>
      <w:marBottom w:val="0"/>
      <w:divBdr>
        <w:top w:val="none" w:sz="0" w:space="0" w:color="auto"/>
        <w:left w:val="none" w:sz="0" w:space="0" w:color="auto"/>
        <w:bottom w:val="none" w:sz="0" w:space="0" w:color="auto"/>
        <w:right w:val="none" w:sz="0" w:space="0" w:color="auto"/>
      </w:divBdr>
      <w:divsChild>
        <w:div w:id="510682407">
          <w:marLeft w:val="0"/>
          <w:marRight w:val="0"/>
          <w:marTop w:val="0"/>
          <w:marBottom w:val="0"/>
          <w:divBdr>
            <w:top w:val="none" w:sz="0" w:space="0" w:color="auto"/>
            <w:left w:val="none" w:sz="0" w:space="0" w:color="auto"/>
            <w:bottom w:val="none" w:sz="0" w:space="0" w:color="auto"/>
            <w:right w:val="none" w:sz="0" w:space="0" w:color="auto"/>
          </w:divBdr>
        </w:div>
        <w:div w:id="856381732">
          <w:marLeft w:val="0"/>
          <w:marRight w:val="0"/>
          <w:marTop w:val="0"/>
          <w:marBottom w:val="0"/>
          <w:divBdr>
            <w:top w:val="none" w:sz="0" w:space="0" w:color="auto"/>
            <w:left w:val="none" w:sz="0" w:space="0" w:color="auto"/>
            <w:bottom w:val="none" w:sz="0" w:space="0" w:color="auto"/>
            <w:right w:val="none" w:sz="0" w:space="0" w:color="auto"/>
          </w:divBdr>
        </w:div>
        <w:div w:id="1638025772">
          <w:marLeft w:val="0"/>
          <w:marRight w:val="0"/>
          <w:marTop w:val="0"/>
          <w:marBottom w:val="0"/>
          <w:divBdr>
            <w:top w:val="none" w:sz="0" w:space="0" w:color="auto"/>
            <w:left w:val="none" w:sz="0" w:space="0" w:color="auto"/>
            <w:bottom w:val="none" w:sz="0" w:space="0" w:color="auto"/>
            <w:right w:val="none" w:sz="0" w:space="0" w:color="auto"/>
          </w:divBdr>
        </w:div>
        <w:div w:id="1639259361">
          <w:marLeft w:val="0"/>
          <w:marRight w:val="0"/>
          <w:marTop w:val="0"/>
          <w:marBottom w:val="0"/>
          <w:divBdr>
            <w:top w:val="none" w:sz="0" w:space="0" w:color="auto"/>
            <w:left w:val="none" w:sz="0" w:space="0" w:color="auto"/>
            <w:bottom w:val="none" w:sz="0" w:space="0" w:color="auto"/>
            <w:right w:val="none" w:sz="0" w:space="0" w:color="auto"/>
          </w:divBdr>
        </w:div>
        <w:div w:id="1847670122">
          <w:marLeft w:val="0"/>
          <w:marRight w:val="0"/>
          <w:marTop w:val="0"/>
          <w:marBottom w:val="0"/>
          <w:divBdr>
            <w:top w:val="none" w:sz="0" w:space="0" w:color="auto"/>
            <w:left w:val="none" w:sz="0" w:space="0" w:color="auto"/>
            <w:bottom w:val="none" w:sz="0" w:space="0" w:color="auto"/>
            <w:right w:val="none" w:sz="0" w:space="0" w:color="auto"/>
          </w:divBdr>
        </w:div>
      </w:divsChild>
    </w:div>
    <w:div w:id="881014294">
      <w:bodyDiv w:val="1"/>
      <w:marLeft w:val="0"/>
      <w:marRight w:val="0"/>
      <w:marTop w:val="0"/>
      <w:marBottom w:val="0"/>
      <w:divBdr>
        <w:top w:val="none" w:sz="0" w:space="0" w:color="auto"/>
        <w:left w:val="none" w:sz="0" w:space="0" w:color="auto"/>
        <w:bottom w:val="none" w:sz="0" w:space="0" w:color="auto"/>
        <w:right w:val="none" w:sz="0" w:space="0" w:color="auto"/>
      </w:divBdr>
      <w:divsChild>
        <w:div w:id="364869588">
          <w:marLeft w:val="0"/>
          <w:marRight w:val="0"/>
          <w:marTop w:val="0"/>
          <w:marBottom w:val="0"/>
          <w:divBdr>
            <w:top w:val="none" w:sz="0" w:space="0" w:color="auto"/>
            <w:left w:val="none" w:sz="0" w:space="0" w:color="auto"/>
            <w:bottom w:val="none" w:sz="0" w:space="0" w:color="auto"/>
            <w:right w:val="none" w:sz="0" w:space="0" w:color="auto"/>
          </w:divBdr>
        </w:div>
      </w:divsChild>
    </w:div>
    <w:div w:id="884096108">
      <w:bodyDiv w:val="1"/>
      <w:marLeft w:val="0"/>
      <w:marRight w:val="0"/>
      <w:marTop w:val="0"/>
      <w:marBottom w:val="0"/>
      <w:divBdr>
        <w:top w:val="none" w:sz="0" w:space="0" w:color="auto"/>
        <w:left w:val="none" w:sz="0" w:space="0" w:color="auto"/>
        <w:bottom w:val="none" w:sz="0" w:space="0" w:color="auto"/>
        <w:right w:val="none" w:sz="0" w:space="0" w:color="auto"/>
      </w:divBdr>
    </w:div>
    <w:div w:id="887568891">
      <w:bodyDiv w:val="1"/>
      <w:marLeft w:val="0"/>
      <w:marRight w:val="0"/>
      <w:marTop w:val="0"/>
      <w:marBottom w:val="0"/>
      <w:divBdr>
        <w:top w:val="none" w:sz="0" w:space="0" w:color="auto"/>
        <w:left w:val="none" w:sz="0" w:space="0" w:color="auto"/>
        <w:bottom w:val="none" w:sz="0" w:space="0" w:color="auto"/>
        <w:right w:val="none" w:sz="0" w:space="0" w:color="auto"/>
      </w:divBdr>
    </w:div>
    <w:div w:id="887688242">
      <w:bodyDiv w:val="1"/>
      <w:marLeft w:val="0"/>
      <w:marRight w:val="0"/>
      <w:marTop w:val="0"/>
      <w:marBottom w:val="0"/>
      <w:divBdr>
        <w:top w:val="none" w:sz="0" w:space="0" w:color="auto"/>
        <w:left w:val="none" w:sz="0" w:space="0" w:color="auto"/>
        <w:bottom w:val="none" w:sz="0" w:space="0" w:color="auto"/>
        <w:right w:val="none" w:sz="0" w:space="0" w:color="auto"/>
      </w:divBdr>
    </w:div>
    <w:div w:id="895897757">
      <w:bodyDiv w:val="1"/>
      <w:marLeft w:val="0"/>
      <w:marRight w:val="0"/>
      <w:marTop w:val="0"/>
      <w:marBottom w:val="0"/>
      <w:divBdr>
        <w:top w:val="none" w:sz="0" w:space="0" w:color="auto"/>
        <w:left w:val="none" w:sz="0" w:space="0" w:color="auto"/>
        <w:bottom w:val="none" w:sz="0" w:space="0" w:color="auto"/>
        <w:right w:val="none" w:sz="0" w:space="0" w:color="auto"/>
      </w:divBdr>
    </w:div>
    <w:div w:id="896933596">
      <w:bodyDiv w:val="1"/>
      <w:marLeft w:val="0"/>
      <w:marRight w:val="0"/>
      <w:marTop w:val="0"/>
      <w:marBottom w:val="0"/>
      <w:divBdr>
        <w:top w:val="none" w:sz="0" w:space="0" w:color="auto"/>
        <w:left w:val="none" w:sz="0" w:space="0" w:color="auto"/>
        <w:bottom w:val="none" w:sz="0" w:space="0" w:color="auto"/>
        <w:right w:val="none" w:sz="0" w:space="0" w:color="auto"/>
      </w:divBdr>
    </w:div>
    <w:div w:id="897595981">
      <w:bodyDiv w:val="1"/>
      <w:marLeft w:val="0"/>
      <w:marRight w:val="0"/>
      <w:marTop w:val="0"/>
      <w:marBottom w:val="0"/>
      <w:divBdr>
        <w:top w:val="none" w:sz="0" w:space="0" w:color="auto"/>
        <w:left w:val="none" w:sz="0" w:space="0" w:color="auto"/>
        <w:bottom w:val="none" w:sz="0" w:space="0" w:color="auto"/>
        <w:right w:val="none" w:sz="0" w:space="0" w:color="auto"/>
      </w:divBdr>
    </w:div>
    <w:div w:id="900560874">
      <w:bodyDiv w:val="1"/>
      <w:marLeft w:val="0"/>
      <w:marRight w:val="0"/>
      <w:marTop w:val="0"/>
      <w:marBottom w:val="0"/>
      <w:divBdr>
        <w:top w:val="none" w:sz="0" w:space="0" w:color="auto"/>
        <w:left w:val="none" w:sz="0" w:space="0" w:color="auto"/>
        <w:bottom w:val="none" w:sz="0" w:space="0" w:color="auto"/>
        <w:right w:val="none" w:sz="0" w:space="0" w:color="auto"/>
      </w:divBdr>
    </w:div>
    <w:div w:id="938950212">
      <w:bodyDiv w:val="1"/>
      <w:marLeft w:val="0"/>
      <w:marRight w:val="0"/>
      <w:marTop w:val="0"/>
      <w:marBottom w:val="0"/>
      <w:divBdr>
        <w:top w:val="none" w:sz="0" w:space="0" w:color="auto"/>
        <w:left w:val="none" w:sz="0" w:space="0" w:color="auto"/>
        <w:bottom w:val="none" w:sz="0" w:space="0" w:color="auto"/>
        <w:right w:val="none" w:sz="0" w:space="0" w:color="auto"/>
      </w:divBdr>
    </w:div>
    <w:div w:id="972253728">
      <w:bodyDiv w:val="1"/>
      <w:marLeft w:val="0"/>
      <w:marRight w:val="0"/>
      <w:marTop w:val="0"/>
      <w:marBottom w:val="0"/>
      <w:divBdr>
        <w:top w:val="none" w:sz="0" w:space="0" w:color="auto"/>
        <w:left w:val="none" w:sz="0" w:space="0" w:color="auto"/>
        <w:bottom w:val="none" w:sz="0" w:space="0" w:color="auto"/>
        <w:right w:val="none" w:sz="0" w:space="0" w:color="auto"/>
      </w:divBdr>
    </w:div>
    <w:div w:id="973019946">
      <w:bodyDiv w:val="1"/>
      <w:marLeft w:val="0"/>
      <w:marRight w:val="0"/>
      <w:marTop w:val="0"/>
      <w:marBottom w:val="0"/>
      <w:divBdr>
        <w:top w:val="none" w:sz="0" w:space="0" w:color="auto"/>
        <w:left w:val="none" w:sz="0" w:space="0" w:color="auto"/>
        <w:bottom w:val="none" w:sz="0" w:space="0" w:color="auto"/>
        <w:right w:val="none" w:sz="0" w:space="0" w:color="auto"/>
      </w:divBdr>
    </w:div>
    <w:div w:id="974869576">
      <w:bodyDiv w:val="1"/>
      <w:marLeft w:val="0"/>
      <w:marRight w:val="0"/>
      <w:marTop w:val="0"/>
      <w:marBottom w:val="0"/>
      <w:divBdr>
        <w:top w:val="none" w:sz="0" w:space="0" w:color="auto"/>
        <w:left w:val="none" w:sz="0" w:space="0" w:color="auto"/>
        <w:bottom w:val="none" w:sz="0" w:space="0" w:color="auto"/>
        <w:right w:val="none" w:sz="0" w:space="0" w:color="auto"/>
      </w:divBdr>
    </w:div>
    <w:div w:id="988362933">
      <w:bodyDiv w:val="1"/>
      <w:marLeft w:val="0"/>
      <w:marRight w:val="0"/>
      <w:marTop w:val="0"/>
      <w:marBottom w:val="0"/>
      <w:divBdr>
        <w:top w:val="none" w:sz="0" w:space="0" w:color="auto"/>
        <w:left w:val="none" w:sz="0" w:space="0" w:color="auto"/>
        <w:bottom w:val="none" w:sz="0" w:space="0" w:color="auto"/>
        <w:right w:val="none" w:sz="0" w:space="0" w:color="auto"/>
      </w:divBdr>
    </w:div>
    <w:div w:id="995189113">
      <w:bodyDiv w:val="1"/>
      <w:marLeft w:val="0"/>
      <w:marRight w:val="0"/>
      <w:marTop w:val="0"/>
      <w:marBottom w:val="0"/>
      <w:divBdr>
        <w:top w:val="none" w:sz="0" w:space="0" w:color="auto"/>
        <w:left w:val="none" w:sz="0" w:space="0" w:color="auto"/>
        <w:bottom w:val="none" w:sz="0" w:space="0" w:color="auto"/>
        <w:right w:val="none" w:sz="0" w:space="0" w:color="auto"/>
      </w:divBdr>
    </w:div>
    <w:div w:id="998919888">
      <w:bodyDiv w:val="1"/>
      <w:marLeft w:val="0"/>
      <w:marRight w:val="0"/>
      <w:marTop w:val="0"/>
      <w:marBottom w:val="0"/>
      <w:divBdr>
        <w:top w:val="none" w:sz="0" w:space="0" w:color="auto"/>
        <w:left w:val="none" w:sz="0" w:space="0" w:color="auto"/>
        <w:bottom w:val="none" w:sz="0" w:space="0" w:color="auto"/>
        <w:right w:val="none" w:sz="0" w:space="0" w:color="auto"/>
      </w:divBdr>
    </w:div>
    <w:div w:id="1015810715">
      <w:bodyDiv w:val="1"/>
      <w:marLeft w:val="0"/>
      <w:marRight w:val="0"/>
      <w:marTop w:val="0"/>
      <w:marBottom w:val="0"/>
      <w:divBdr>
        <w:top w:val="none" w:sz="0" w:space="0" w:color="auto"/>
        <w:left w:val="none" w:sz="0" w:space="0" w:color="auto"/>
        <w:bottom w:val="none" w:sz="0" w:space="0" w:color="auto"/>
        <w:right w:val="none" w:sz="0" w:space="0" w:color="auto"/>
      </w:divBdr>
    </w:div>
    <w:div w:id="1029335290">
      <w:bodyDiv w:val="1"/>
      <w:marLeft w:val="0"/>
      <w:marRight w:val="0"/>
      <w:marTop w:val="0"/>
      <w:marBottom w:val="0"/>
      <w:divBdr>
        <w:top w:val="none" w:sz="0" w:space="0" w:color="auto"/>
        <w:left w:val="none" w:sz="0" w:space="0" w:color="auto"/>
        <w:bottom w:val="none" w:sz="0" w:space="0" w:color="auto"/>
        <w:right w:val="none" w:sz="0" w:space="0" w:color="auto"/>
      </w:divBdr>
    </w:div>
    <w:div w:id="1037050670">
      <w:bodyDiv w:val="1"/>
      <w:marLeft w:val="0"/>
      <w:marRight w:val="0"/>
      <w:marTop w:val="0"/>
      <w:marBottom w:val="0"/>
      <w:divBdr>
        <w:top w:val="none" w:sz="0" w:space="0" w:color="auto"/>
        <w:left w:val="none" w:sz="0" w:space="0" w:color="auto"/>
        <w:bottom w:val="none" w:sz="0" w:space="0" w:color="auto"/>
        <w:right w:val="none" w:sz="0" w:space="0" w:color="auto"/>
      </w:divBdr>
    </w:div>
    <w:div w:id="1041319192">
      <w:bodyDiv w:val="1"/>
      <w:marLeft w:val="0"/>
      <w:marRight w:val="0"/>
      <w:marTop w:val="0"/>
      <w:marBottom w:val="0"/>
      <w:divBdr>
        <w:top w:val="none" w:sz="0" w:space="0" w:color="auto"/>
        <w:left w:val="none" w:sz="0" w:space="0" w:color="auto"/>
        <w:bottom w:val="none" w:sz="0" w:space="0" w:color="auto"/>
        <w:right w:val="none" w:sz="0" w:space="0" w:color="auto"/>
      </w:divBdr>
    </w:div>
    <w:div w:id="1074741079">
      <w:bodyDiv w:val="1"/>
      <w:marLeft w:val="0"/>
      <w:marRight w:val="0"/>
      <w:marTop w:val="0"/>
      <w:marBottom w:val="0"/>
      <w:divBdr>
        <w:top w:val="none" w:sz="0" w:space="0" w:color="auto"/>
        <w:left w:val="none" w:sz="0" w:space="0" w:color="auto"/>
        <w:bottom w:val="none" w:sz="0" w:space="0" w:color="auto"/>
        <w:right w:val="none" w:sz="0" w:space="0" w:color="auto"/>
      </w:divBdr>
    </w:div>
    <w:div w:id="1088842145">
      <w:bodyDiv w:val="1"/>
      <w:marLeft w:val="0"/>
      <w:marRight w:val="0"/>
      <w:marTop w:val="0"/>
      <w:marBottom w:val="0"/>
      <w:divBdr>
        <w:top w:val="none" w:sz="0" w:space="0" w:color="auto"/>
        <w:left w:val="none" w:sz="0" w:space="0" w:color="auto"/>
        <w:bottom w:val="none" w:sz="0" w:space="0" w:color="auto"/>
        <w:right w:val="none" w:sz="0" w:space="0" w:color="auto"/>
      </w:divBdr>
    </w:div>
    <w:div w:id="1096902055">
      <w:bodyDiv w:val="1"/>
      <w:marLeft w:val="0"/>
      <w:marRight w:val="0"/>
      <w:marTop w:val="0"/>
      <w:marBottom w:val="0"/>
      <w:divBdr>
        <w:top w:val="none" w:sz="0" w:space="0" w:color="auto"/>
        <w:left w:val="none" w:sz="0" w:space="0" w:color="auto"/>
        <w:bottom w:val="none" w:sz="0" w:space="0" w:color="auto"/>
        <w:right w:val="none" w:sz="0" w:space="0" w:color="auto"/>
      </w:divBdr>
    </w:div>
    <w:div w:id="1122456757">
      <w:bodyDiv w:val="1"/>
      <w:marLeft w:val="0"/>
      <w:marRight w:val="0"/>
      <w:marTop w:val="0"/>
      <w:marBottom w:val="0"/>
      <w:divBdr>
        <w:top w:val="none" w:sz="0" w:space="0" w:color="auto"/>
        <w:left w:val="none" w:sz="0" w:space="0" w:color="auto"/>
        <w:bottom w:val="none" w:sz="0" w:space="0" w:color="auto"/>
        <w:right w:val="none" w:sz="0" w:space="0" w:color="auto"/>
      </w:divBdr>
    </w:div>
    <w:div w:id="1141120947">
      <w:bodyDiv w:val="1"/>
      <w:marLeft w:val="0"/>
      <w:marRight w:val="0"/>
      <w:marTop w:val="0"/>
      <w:marBottom w:val="0"/>
      <w:divBdr>
        <w:top w:val="none" w:sz="0" w:space="0" w:color="auto"/>
        <w:left w:val="none" w:sz="0" w:space="0" w:color="auto"/>
        <w:bottom w:val="none" w:sz="0" w:space="0" w:color="auto"/>
        <w:right w:val="none" w:sz="0" w:space="0" w:color="auto"/>
      </w:divBdr>
    </w:div>
    <w:div w:id="1144658790">
      <w:bodyDiv w:val="1"/>
      <w:marLeft w:val="0"/>
      <w:marRight w:val="0"/>
      <w:marTop w:val="0"/>
      <w:marBottom w:val="0"/>
      <w:divBdr>
        <w:top w:val="none" w:sz="0" w:space="0" w:color="auto"/>
        <w:left w:val="none" w:sz="0" w:space="0" w:color="auto"/>
        <w:bottom w:val="none" w:sz="0" w:space="0" w:color="auto"/>
        <w:right w:val="none" w:sz="0" w:space="0" w:color="auto"/>
      </w:divBdr>
    </w:div>
    <w:div w:id="1155073231">
      <w:bodyDiv w:val="1"/>
      <w:marLeft w:val="0"/>
      <w:marRight w:val="0"/>
      <w:marTop w:val="0"/>
      <w:marBottom w:val="0"/>
      <w:divBdr>
        <w:top w:val="none" w:sz="0" w:space="0" w:color="auto"/>
        <w:left w:val="none" w:sz="0" w:space="0" w:color="auto"/>
        <w:bottom w:val="none" w:sz="0" w:space="0" w:color="auto"/>
        <w:right w:val="none" w:sz="0" w:space="0" w:color="auto"/>
      </w:divBdr>
    </w:div>
    <w:div w:id="1156340934">
      <w:bodyDiv w:val="1"/>
      <w:marLeft w:val="0"/>
      <w:marRight w:val="0"/>
      <w:marTop w:val="0"/>
      <w:marBottom w:val="0"/>
      <w:divBdr>
        <w:top w:val="none" w:sz="0" w:space="0" w:color="auto"/>
        <w:left w:val="none" w:sz="0" w:space="0" w:color="auto"/>
        <w:bottom w:val="none" w:sz="0" w:space="0" w:color="auto"/>
        <w:right w:val="none" w:sz="0" w:space="0" w:color="auto"/>
      </w:divBdr>
    </w:div>
    <w:div w:id="1172456224">
      <w:bodyDiv w:val="1"/>
      <w:marLeft w:val="0"/>
      <w:marRight w:val="0"/>
      <w:marTop w:val="0"/>
      <w:marBottom w:val="0"/>
      <w:divBdr>
        <w:top w:val="none" w:sz="0" w:space="0" w:color="auto"/>
        <w:left w:val="none" w:sz="0" w:space="0" w:color="auto"/>
        <w:bottom w:val="none" w:sz="0" w:space="0" w:color="auto"/>
        <w:right w:val="none" w:sz="0" w:space="0" w:color="auto"/>
      </w:divBdr>
    </w:div>
    <w:div w:id="1192648606">
      <w:bodyDiv w:val="1"/>
      <w:marLeft w:val="0"/>
      <w:marRight w:val="0"/>
      <w:marTop w:val="0"/>
      <w:marBottom w:val="0"/>
      <w:divBdr>
        <w:top w:val="none" w:sz="0" w:space="0" w:color="auto"/>
        <w:left w:val="none" w:sz="0" w:space="0" w:color="auto"/>
        <w:bottom w:val="none" w:sz="0" w:space="0" w:color="auto"/>
        <w:right w:val="none" w:sz="0" w:space="0" w:color="auto"/>
      </w:divBdr>
    </w:div>
    <w:div w:id="1194542242">
      <w:bodyDiv w:val="1"/>
      <w:marLeft w:val="0"/>
      <w:marRight w:val="0"/>
      <w:marTop w:val="0"/>
      <w:marBottom w:val="0"/>
      <w:divBdr>
        <w:top w:val="none" w:sz="0" w:space="0" w:color="auto"/>
        <w:left w:val="none" w:sz="0" w:space="0" w:color="auto"/>
        <w:bottom w:val="none" w:sz="0" w:space="0" w:color="auto"/>
        <w:right w:val="none" w:sz="0" w:space="0" w:color="auto"/>
      </w:divBdr>
    </w:div>
    <w:div w:id="1212423913">
      <w:bodyDiv w:val="1"/>
      <w:marLeft w:val="0"/>
      <w:marRight w:val="0"/>
      <w:marTop w:val="0"/>
      <w:marBottom w:val="0"/>
      <w:divBdr>
        <w:top w:val="none" w:sz="0" w:space="0" w:color="auto"/>
        <w:left w:val="none" w:sz="0" w:space="0" w:color="auto"/>
        <w:bottom w:val="none" w:sz="0" w:space="0" w:color="auto"/>
        <w:right w:val="none" w:sz="0" w:space="0" w:color="auto"/>
      </w:divBdr>
    </w:div>
    <w:div w:id="1235162960">
      <w:bodyDiv w:val="1"/>
      <w:marLeft w:val="0"/>
      <w:marRight w:val="0"/>
      <w:marTop w:val="0"/>
      <w:marBottom w:val="0"/>
      <w:divBdr>
        <w:top w:val="none" w:sz="0" w:space="0" w:color="auto"/>
        <w:left w:val="none" w:sz="0" w:space="0" w:color="auto"/>
        <w:bottom w:val="none" w:sz="0" w:space="0" w:color="auto"/>
        <w:right w:val="none" w:sz="0" w:space="0" w:color="auto"/>
      </w:divBdr>
    </w:div>
    <w:div w:id="1243879760">
      <w:bodyDiv w:val="1"/>
      <w:marLeft w:val="0"/>
      <w:marRight w:val="0"/>
      <w:marTop w:val="0"/>
      <w:marBottom w:val="0"/>
      <w:divBdr>
        <w:top w:val="none" w:sz="0" w:space="0" w:color="auto"/>
        <w:left w:val="none" w:sz="0" w:space="0" w:color="auto"/>
        <w:bottom w:val="none" w:sz="0" w:space="0" w:color="auto"/>
        <w:right w:val="none" w:sz="0" w:space="0" w:color="auto"/>
      </w:divBdr>
      <w:divsChild>
        <w:div w:id="570653937">
          <w:marLeft w:val="0"/>
          <w:marRight w:val="0"/>
          <w:marTop w:val="0"/>
          <w:marBottom w:val="0"/>
          <w:divBdr>
            <w:top w:val="none" w:sz="0" w:space="0" w:color="auto"/>
            <w:left w:val="none" w:sz="0" w:space="0" w:color="auto"/>
            <w:bottom w:val="none" w:sz="0" w:space="0" w:color="auto"/>
            <w:right w:val="none" w:sz="0" w:space="0" w:color="auto"/>
          </w:divBdr>
        </w:div>
        <w:div w:id="1719892564">
          <w:marLeft w:val="0"/>
          <w:marRight w:val="0"/>
          <w:marTop w:val="0"/>
          <w:marBottom w:val="0"/>
          <w:divBdr>
            <w:top w:val="none" w:sz="0" w:space="0" w:color="auto"/>
            <w:left w:val="none" w:sz="0" w:space="0" w:color="auto"/>
            <w:bottom w:val="none" w:sz="0" w:space="0" w:color="auto"/>
            <w:right w:val="none" w:sz="0" w:space="0" w:color="auto"/>
          </w:divBdr>
        </w:div>
      </w:divsChild>
    </w:div>
    <w:div w:id="1247377759">
      <w:bodyDiv w:val="1"/>
      <w:marLeft w:val="0"/>
      <w:marRight w:val="0"/>
      <w:marTop w:val="0"/>
      <w:marBottom w:val="0"/>
      <w:divBdr>
        <w:top w:val="none" w:sz="0" w:space="0" w:color="auto"/>
        <w:left w:val="none" w:sz="0" w:space="0" w:color="auto"/>
        <w:bottom w:val="none" w:sz="0" w:space="0" w:color="auto"/>
        <w:right w:val="none" w:sz="0" w:space="0" w:color="auto"/>
      </w:divBdr>
    </w:div>
    <w:div w:id="1252157887">
      <w:bodyDiv w:val="1"/>
      <w:marLeft w:val="0"/>
      <w:marRight w:val="0"/>
      <w:marTop w:val="0"/>
      <w:marBottom w:val="0"/>
      <w:divBdr>
        <w:top w:val="none" w:sz="0" w:space="0" w:color="auto"/>
        <w:left w:val="none" w:sz="0" w:space="0" w:color="auto"/>
        <w:bottom w:val="none" w:sz="0" w:space="0" w:color="auto"/>
        <w:right w:val="none" w:sz="0" w:space="0" w:color="auto"/>
      </w:divBdr>
    </w:div>
    <w:div w:id="1296644107">
      <w:bodyDiv w:val="1"/>
      <w:marLeft w:val="0"/>
      <w:marRight w:val="0"/>
      <w:marTop w:val="0"/>
      <w:marBottom w:val="0"/>
      <w:divBdr>
        <w:top w:val="none" w:sz="0" w:space="0" w:color="auto"/>
        <w:left w:val="none" w:sz="0" w:space="0" w:color="auto"/>
        <w:bottom w:val="none" w:sz="0" w:space="0" w:color="auto"/>
        <w:right w:val="none" w:sz="0" w:space="0" w:color="auto"/>
      </w:divBdr>
    </w:div>
    <w:div w:id="1297293217">
      <w:bodyDiv w:val="1"/>
      <w:marLeft w:val="0"/>
      <w:marRight w:val="0"/>
      <w:marTop w:val="0"/>
      <w:marBottom w:val="0"/>
      <w:divBdr>
        <w:top w:val="none" w:sz="0" w:space="0" w:color="auto"/>
        <w:left w:val="none" w:sz="0" w:space="0" w:color="auto"/>
        <w:bottom w:val="none" w:sz="0" w:space="0" w:color="auto"/>
        <w:right w:val="none" w:sz="0" w:space="0" w:color="auto"/>
      </w:divBdr>
    </w:div>
    <w:div w:id="1331565147">
      <w:bodyDiv w:val="1"/>
      <w:marLeft w:val="0"/>
      <w:marRight w:val="0"/>
      <w:marTop w:val="0"/>
      <w:marBottom w:val="0"/>
      <w:divBdr>
        <w:top w:val="none" w:sz="0" w:space="0" w:color="auto"/>
        <w:left w:val="none" w:sz="0" w:space="0" w:color="auto"/>
        <w:bottom w:val="none" w:sz="0" w:space="0" w:color="auto"/>
        <w:right w:val="none" w:sz="0" w:space="0" w:color="auto"/>
      </w:divBdr>
    </w:div>
    <w:div w:id="1399783961">
      <w:bodyDiv w:val="1"/>
      <w:marLeft w:val="0"/>
      <w:marRight w:val="0"/>
      <w:marTop w:val="0"/>
      <w:marBottom w:val="0"/>
      <w:divBdr>
        <w:top w:val="none" w:sz="0" w:space="0" w:color="auto"/>
        <w:left w:val="none" w:sz="0" w:space="0" w:color="auto"/>
        <w:bottom w:val="none" w:sz="0" w:space="0" w:color="auto"/>
        <w:right w:val="none" w:sz="0" w:space="0" w:color="auto"/>
      </w:divBdr>
    </w:div>
    <w:div w:id="1400325267">
      <w:bodyDiv w:val="1"/>
      <w:marLeft w:val="0"/>
      <w:marRight w:val="0"/>
      <w:marTop w:val="0"/>
      <w:marBottom w:val="0"/>
      <w:divBdr>
        <w:top w:val="none" w:sz="0" w:space="0" w:color="auto"/>
        <w:left w:val="none" w:sz="0" w:space="0" w:color="auto"/>
        <w:bottom w:val="none" w:sz="0" w:space="0" w:color="auto"/>
        <w:right w:val="none" w:sz="0" w:space="0" w:color="auto"/>
      </w:divBdr>
    </w:div>
    <w:div w:id="1433941220">
      <w:bodyDiv w:val="1"/>
      <w:marLeft w:val="0"/>
      <w:marRight w:val="0"/>
      <w:marTop w:val="0"/>
      <w:marBottom w:val="0"/>
      <w:divBdr>
        <w:top w:val="none" w:sz="0" w:space="0" w:color="auto"/>
        <w:left w:val="none" w:sz="0" w:space="0" w:color="auto"/>
        <w:bottom w:val="none" w:sz="0" w:space="0" w:color="auto"/>
        <w:right w:val="none" w:sz="0" w:space="0" w:color="auto"/>
      </w:divBdr>
    </w:div>
    <w:div w:id="1439989004">
      <w:bodyDiv w:val="1"/>
      <w:marLeft w:val="0"/>
      <w:marRight w:val="0"/>
      <w:marTop w:val="0"/>
      <w:marBottom w:val="0"/>
      <w:divBdr>
        <w:top w:val="none" w:sz="0" w:space="0" w:color="auto"/>
        <w:left w:val="none" w:sz="0" w:space="0" w:color="auto"/>
        <w:bottom w:val="none" w:sz="0" w:space="0" w:color="auto"/>
        <w:right w:val="none" w:sz="0" w:space="0" w:color="auto"/>
      </w:divBdr>
    </w:div>
    <w:div w:id="1452896577">
      <w:bodyDiv w:val="1"/>
      <w:marLeft w:val="0"/>
      <w:marRight w:val="0"/>
      <w:marTop w:val="0"/>
      <w:marBottom w:val="0"/>
      <w:divBdr>
        <w:top w:val="none" w:sz="0" w:space="0" w:color="auto"/>
        <w:left w:val="none" w:sz="0" w:space="0" w:color="auto"/>
        <w:bottom w:val="none" w:sz="0" w:space="0" w:color="auto"/>
        <w:right w:val="none" w:sz="0" w:space="0" w:color="auto"/>
      </w:divBdr>
    </w:div>
    <w:div w:id="1454132517">
      <w:bodyDiv w:val="1"/>
      <w:marLeft w:val="0"/>
      <w:marRight w:val="0"/>
      <w:marTop w:val="0"/>
      <w:marBottom w:val="0"/>
      <w:divBdr>
        <w:top w:val="none" w:sz="0" w:space="0" w:color="auto"/>
        <w:left w:val="none" w:sz="0" w:space="0" w:color="auto"/>
        <w:bottom w:val="none" w:sz="0" w:space="0" w:color="auto"/>
        <w:right w:val="none" w:sz="0" w:space="0" w:color="auto"/>
      </w:divBdr>
    </w:div>
    <w:div w:id="1468281490">
      <w:bodyDiv w:val="1"/>
      <w:marLeft w:val="0"/>
      <w:marRight w:val="0"/>
      <w:marTop w:val="0"/>
      <w:marBottom w:val="0"/>
      <w:divBdr>
        <w:top w:val="none" w:sz="0" w:space="0" w:color="auto"/>
        <w:left w:val="none" w:sz="0" w:space="0" w:color="auto"/>
        <w:bottom w:val="none" w:sz="0" w:space="0" w:color="auto"/>
        <w:right w:val="none" w:sz="0" w:space="0" w:color="auto"/>
      </w:divBdr>
    </w:div>
    <w:div w:id="1474104939">
      <w:bodyDiv w:val="1"/>
      <w:marLeft w:val="0"/>
      <w:marRight w:val="0"/>
      <w:marTop w:val="0"/>
      <w:marBottom w:val="0"/>
      <w:divBdr>
        <w:top w:val="none" w:sz="0" w:space="0" w:color="auto"/>
        <w:left w:val="none" w:sz="0" w:space="0" w:color="auto"/>
        <w:bottom w:val="none" w:sz="0" w:space="0" w:color="auto"/>
        <w:right w:val="none" w:sz="0" w:space="0" w:color="auto"/>
      </w:divBdr>
    </w:div>
    <w:div w:id="1486511356">
      <w:bodyDiv w:val="1"/>
      <w:marLeft w:val="0"/>
      <w:marRight w:val="0"/>
      <w:marTop w:val="0"/>
      <w:marBottom w:val="0"/>
      <w:divBdr>
        <w:top w:val="none" w:sz="0" w:space="0" w:color="auto"/>
        <w:left w:val="none" w:sz="0" w:space="0" w:color="auto"/>
        <w:bottom w:val="none" w:sz="0" w:space="0" w:color="auto"/>
        <w:right w:val="none" w:sz="0" w:space="0" w:color="auto"/>
      </w:divBdr>
    </w:div>
    <w:div w:id="1529752330">
      <w:bodyDiv w:val="1"/>
      <w:marLeft w:val="0"/>
      <w:marRight w:val="0"/>
      <w:marTop w:val="0"/>
      <w:marBottom w:val="0"/>
      <w:divBdr>
        <w:top w:val="none" w:sz="0" w:space="0" w:color="auto"/>
        <w:left w:val="none" w:sz="0" w:space="0" w:color="auto"/>
        <w:bottom w:val="none" w:sz="0" w:space="0" w:color="auto"/>
        <w:right w:val="none" w:sz="0" w:space="0" w:color="auto"/>
      </w:divBdr>
    </w:div>
    <w:div w:id="1538200188">
      <w:bodyDiv w:val="1"/>
      <w:marLeft w:val="0"/>
      <w:marRight w:val="0"/>
      <w:marTop w:val="0"/>
      <w:marBottom w:val="0"/>
      <w:divBdr>
        <w:top w:val="none" w:sz="0" w:space="0" w:color="auto"/>
        <w:left w:val="none" w:sz="0" w:space="0" w:color="auto"/>
        <w:bottom w:val="none" w:sz="0" w:space="0" w:color="auto"/>
        <w:right w:val="none" w:sz="0" w:space="0" w:color="auto"/>
      </w:divBdr>
    </w:div>
    <w:div w:id="1564832530">
      <w:bodyDiv w:val="1"/>
      <w:marLeft w:val="0"/>
      <w:marRight w:val="0"/>
      <w:marTop w:val="0"/>
      <w:marBottom w:val="0"/>
      <w:divBdr>
        <w:top w:val="none" w:sz="0" w:space="0" w:color="auto"/>
        <w:left w:val="none" w:sz="0" w:space="0" w:color="auto"/>
        <w:bottom w:val="none" w:sz="0" w:space="0" w:color="auto"/>
        <w:right w:val="none" w:sz="0" w:space="0" w:color="auto"/>
      </w:divBdr>
      <w:divsChild>
        <w:div w:id="354111176">
          <w:marLeft w:val="0"/>
          <w:marRight w:val="0"/>
          <w:marTop w:val="0"/>
          <w:marBottom w:val="0"/>
          <w:divBdr>
            <w:top w:val="none" w:sz="0" w:space="0" w:color="auto"/>
            <w:left w:val="none" w:sz="0" w:space="0" w:color="auto"/>
            <w:bottom w:val="none" w:sz="0" w:space="0" w:color="auto"/>
            <w:right w:val="none" w:sz="0" w:space="0" w:color="auto"/>
          </w:divBdr>
        </w:div>
        <w:div w:id="555622965">
          <w:marLeft w:val="0"/>
          <w:marRight w:val="0"/>
          <w:marTop w:val="0"/>
          <w:marBottom w:val="0"/>
          <w:divBdr>
            <w:top w:val="none" w:sz="0" w:space="0" w:color="auto"/>
            <w:left w:val="none" w:sz="0" w:space="0" w:color="auto"/>
            <w:bottom w:val="none" w:sz="0" w:space="0" w:color="auto"/>
            <w:right w:val="none" w:sz="0" w:space="0" w:color="auto"/>
          </w:divBdr>
        </w:div>
        <w:div w:id="578752096">
          <w:marLeft w:val="0"/>
          <w:marRight w:val="0"/>
          <w:marTop w:val="0"/>
          <w:marBottom w:val="0"/>
          <w:divBdr>
            <w:top w:val="none" w:sz="0" w:space="0" w:color="auto"/>
            <w:left w:val="none" w:sz="0" w:space="0" w:color="auto"/>
            <w:bottom w:val="none" w:sz="0" w:space="0" w:color="auto"/>
            <w:right w:val="none" w:sz="0" w:space="0" w:color="auto"/>
          </w:divBdr>
        </w:div>
        <w:div w:id="595748830">
          <w:marLeft w:val="0"/>
          <w:marRight w:val="0"/>
          <w:marTop w:val="0"/>
          <w:marBottom w:val="0"/>
          <w:divBdr>
            <w:top w:val="none" w:sz="0" w:space="0" w:color="auto"/>
            <w:left w:val="none" w:sz="0" w:space="0" w:color="auto"/>
            <w:bottom w:val="none" w:sz="0" w:space="0" w:color="auto"/>
            <w:right w:val="none" w:sz="0" w:space="0" w:color="auto"/>
          </w:divBdr>
        </w:div>
        <w:div w:id="1536310294">
          <w:marLeft w:val="0"/>
          <w:marRight w:val="0"/>
          <w:marTop w:val="0"/>
          <w:marBottom w:val="0"/>
          <w:divBdr>
            <w:top w:val="none" w:sz="0" w:space="0" w:color="auto"/>
            <w:left w:val="none" w:sz="0" w:space="0" w:color="auto"/>
            <w:bottom w:val="none" w:sz="0" w:space="0" w:color="auto"/>
            <w:right w:val="none" w:sz="0" w:space="0" w:color="auto"/>
          </w:divBdr>
        </w:div>
        <w:div w:id="1666862637">
          <w:marLeft w:val="0"/>
          <w:marRight w:val="0"/>
          <w:marTop w:val="0"/>
          <w:marBottom w:val="0"/>
          <w:divBdr>
            <w:top w:val="none" w:sz="0" w:space="0" w:color="auto"/>
            <w:left w:val="none" w:sz="0" w:space="0" w:color="auto"/>
            <w:bottom w:val="none" w:sz="0" w:space="0" w:color="auto"/>
            <w:right w:val="none" w:sz="0" w:space="0" w:color="auto"/>
          </w:divBdr>
        </w:div>
      </w:divsChild>
    </w:div>
    <w:div w:id="1566331241">
      <w:bodyDiv w:val="1"/>
      <w:marLeft w:val="0"/>
      <w:marRight w:val="0"/>
      <w:marTop w:val="0"/>
      <w:marBottom w:val="0"/>
      <w:divBdr>
        <w:top w:val="none" w:sz="0" w:space="0" w:color="auto"/>
        <w:left w:val="none" w:sz="0" w:space="0" w:color="auto"/>
        <w:bottom w:val="none" w:sz="0" w:space="0" w:color="auto"/>
        <w:right w:val="none" w:sz="0" w:space="0" w:color="auto"/>
      </w:divBdr>
    </w:div>
    <w:div w:id="1573348321">
      <w:bodyDiv w:val="1"/>
      <w:marLeft w:val="0"/>
      <w:marRight w:val="0"/>
      <w:marTop w:val="0"/>
      <w:marBottom w:val="0"/>
      <w:divBdr>
        <w:top w:val="none" w:sz="0" w:space="0" w:color="auto"/>
        <w:left w:val="none" w:sz="0" w:space="0" w:color="auto"/>
        <w:bottom w:val="none" w:sz="0" w:space="0" w:color="auto"/>
        <w:right w:val="none" w:sz="0" w:space="0" w:color="auto"/>
      </w:divBdr>
    </w:div>
    <w:div w:id="1577785085">
      <w:bodyDiv w:val="1"/>
      <w:marLeft w:val="0"/>
      <w:marRight w:val="0"/>
      <w:marTop w:val="0"/>
      <w:marBottom w:val="0"/>
      <w:divBdr>
        <w:top w:val="none" w:sz="0" w:space="0" w:color="auto"/>
        <w:left w:val="none" w:sz="0" w:space="0" w:color="auto"/>
        <w:bottom w:val="none" w:sz="0" w:space="0" w:color="auto"/>
        <w:right w:val="none" w:sz="0" w:space="0" w:color="auto"/>
      </w:divBdr>
    </w:div>
    <w:div w:id="1579484939">
      <w:bodyDiv w:val="1"/>
      <w:marLeft w:val="0"/>
      <w:marRight w:val="0"/>
      <w:marTop w:val="0"/>
      <w:marBottom w:val="0"/>
      <w:divBdr>
        <w:top w:val="none" w:sz="0" w:space="0" w:color="auto"/>
        <w:left w:val="none" w:sz="0" w:space="0" w:color="auto"/>
        <w:bottom w:val="none" w:sz="0" w:space="0" w:color="auto"/>
        <w:right w:val="none" w:sz="0" w:space="0" w:color="auto"/>
      </w:divBdr>
    </w:div>
    <w:div w:id="1613516561">
      <w:bodyDiv w:val="1"/>
      <w:marLeft w:val="0"/>
      <w:marRight w:val="0"/>
      <w:marTop w:val="0"/>
      <w:marBottom w:val="0"/>
      <w:divBdr>
        <w:top w:val="none" w:sz="0" w:space="0" w:color="auto"/>
        <w:left w:val="none" w:sz="0" w:space="0" w:color="auto"/>
        <w:bottom w:val="none" w:sz="0" w:space="0" w:color="auto"/>
        <w:right w:val="none" w:sz="0" w:space="0" w:color="auto"/>
      </w:divBdr>
    </w:div>
    <w:div w:id="1614748038">
      <w:bodyDiv w:val="1"/>
      <w:marLeft w:val="0"/>
      <w:marRight w:val="0"/>
      <w:marTop w:val="0"/>
      <w:marBottom w:val="0"/>
      <w:divBdr>
        <w:top w:val="none" w:sz="0" w:space="0" w:color="auto"/>
        <w:left w:val="none" w:sz="0" w:space="0" w:color="auto"/>
        <w:bottom w:val="none" w:sz="0" w:space="0" w:color="auto"/>
        <w:right w:val="none" w:sz="0" w:space="0" w:color="auto"/>
      </w:divBdr>
    </w:div>
    <w:div w:id="1632517218">
      <w:bodyDiv w:val="1"/>
      <w:marLeft w:val="0"/>
      <w:marRight w:val="0"/>
      <w:marTop w:val="0"/>
      <w:marBottom w:val="0"/>
      <w:divBdr>
        <w:top w:val="none" w:sz="0" w:space="0" w:color="auto"/>
        <w:left w:val="none" w:sz="0" w:space="0" w:color="auto"/>
        <w:bottom w:val="none" w:sz="0" w:space="0" w:color="auto"/>
        <w:right w:val="none" w:sz="0" w:space="0" w:color="auto"/>
      </w:divBdr>
    </w:div>
    <w:div w:id="1645743999">
      <w:bodyDiv w:val="1"/>
      <w:marLeft w:val="0"/>
      <w:marRight w:val="0"/>
      <w:marTop w:val="0"/>
      <w:marBottom w:val="0"/>
      <w:divBdr>
        <w:top w:val="none" w:sz="0" w:space="0" w:color="auto"/>
        <w:left w:val="none" w:sz="0" w:space="0" w:color="auto"/>
        <w:bottom w:val="none" w:sz="0" w:space="0" w:color="auto"/>
        <w:right w:val="none" w:sz="0" w:space="0" w:color="auto"/>
      </w:divBdr>
      <w:divsChild>
        <w:div w:id="1925720997">
          <w:marLeft w:val="0"/>
          <w:marRight w:val="0"/>
          <w:marTop w:val="0"/>
          <w:marBottom w:val="0"/>
          <w:divBdr>
            <w:top w:val="none" w:sz="0" w:space="0" w:color="auto"/>
            <w:left w:val="none" w:sz="0" w:space="0" w:color="auto"/>
            <w:bottom w:val="none" w:sz="0" w:space="0" w:color="auto"/>
            <w:right w:val="none" w:sz="0" w:space="0" w:color="auto"/>
          </w:divBdr>
        </w:div>
      </w:divsChild>
    </w:div>
    <w:div w:id="1668098749">
      <w:bodyDiv w:val="1"/>
      <w:marLeft w:val="0"/>
      <w:marRight w:val="0"/>
      <w:marTop w:val="0"/>
      <w:marBottom w:val="0"/>
      <w:divBdr>
        <w:top w:val="none" w:sz="0" w:space="0" w:color="auto"/>
        <w:left w:val="none" w:sz="0" w:space="0" w:color="auto"/>
        <w:bottom w:val="none" w:sz="0" w:space="0" w:color="auto"/>
        <w:right w:val="none" w:sz="0" w:space="0" w:color="auto"/>
      </w:divBdr>
    </w:div>
    <w:div w:id="1671446625">
      <w:bodyDiv w:val="1"/>
      <w:marLeft w:val="0"/>
      <w:marRight w:val="0"/>
      <w:marTop w:val="0"/>
      <w:marBottom w:val="0"/>
      <w:divBdr>
        <w:top w:val="none" w:sz="0" w:space="0" w:color="auto"/>
        <w:left w:val="none" w:sz="0" w:space="0" w:color="auto"/>
        <w:bottom w:val="none" w:sz="0" w:space="0" w:color="auto"/>
        <w:right w:val="none" w:sz="0" w:space="0" w:color="auto"/>
      </w:divBdr>
    </w:div>
    <w:div w:id="1674604802">
      <w:bodyDiv w:val="1"/>
      <w:marLeft w:val="0"/>
      <w:marRight w:val="0"/>
      <w:marTop w:val="0"/>
      <w:marBottom w:val="0"/>
      <w:divBdr>
        <w:top w:val="none" w:sz="0" w:space="0" w:color="auto"/>
        <w:left w:val="none" w:sz="0" w:space="0" w:color="auto"/>
        <w:bottom w:val="none" w:sz="0" w:space="0" w:color="auto"/>
        <w:right w:val="none" w:sz="0" w:space="0" w:color="auto"/>
      </w:divBdr>
    </w:div>
    <w:div w:id="1708606798">
      <w:bodyDiv w:val="1"/>
      <w:marLeft w:val="0"/>
      <w:marRight w:val="0"/>
      <w:marTop w:val="0"/>
      <w:marBottom w:val="0"/>
      <w:divBdr>
        <w:top w:val="none" w:sz="0" w:space="0" w:color="auto"/>
        <w:left w:val="none" w:sz="0" w:space="0" w:color="auto"/>
        <w:bottom w:val="none" w:sz="0" w:space="0" w:color="auto"/>
        <w:right w:val="none" w:sz="0" w:space="0" w:color="auto"/>
      </w:divBdr>
    </w:div>
    <w:div w:id="1724131614">
      <w:bodyDiv w:val="1"/>
      <w:marLeft w:val="0"/>
      <w:marRight w:val="0"/>
      <w:marTop w:val="0"/>
      <w:marBottom w:val="0"/>
      <w:divBdr>
        <w:top w:val="none" w:sz="0" w:space="0" w:color="auto"/>
        <w:left w:val="none" w:sz="0" w:space="0" w:color="auto"/>
        <w:bottom w:val="none" w:sz="0" w:space="0" w:color="auto"/>
        <w:right w:val="none" w:sz="0" w:space="0" w:color="auto"/>
      </w:divBdr>
    </w:div>
    <w:div w:id="1727952207">
      <w:bodyDiv w:val="1"/>
      <w:marLeft w:val="0"/>
      <w:marRight w:val="0"/>
      <w:marTop w:val="0"/>
      <w:marBottom w:val="0"/>
      <w:divBdr>
        <w:top w:val="none" w:sz="0" w:space="0" w:color="auto"/>
        <w:left w:val="none" w:sz="0" w:space="0" w:color="auto"/>
        <w:bottom w:val="none" w:sz="0" w:space="0" w:color="auto"/>
        <w:right w:val="none" w:sz="0" w:space="0" w:color="auto"/>
      </w:divBdr>
    </w:div>
    <w:div w:id="1751081191">
      <w:bodyDiv w:val="1"/>
      <w:marLeft w:val="0"/>
      <w:marRight w:val="0"/>
      <w:marTop w:val="0"/>
      <w:marBottom w:val="0"/>
      <w:divBdr>
        <w:top w:val="none" w:sz="0" w:space="0" w:color="auto"/>
        <w:left w:val="none" w:sz="0" w:space="0" w:color="auto"/>
        <w:bottom w:val="none" w:sz="0" w:space="0" w:color="auto"/>
        <w:right w:val="none" w:sz="0" w:space="0" w:color="auto"/>
      </w:divBdr>
    </w:div>
    <w:div w:id="1763332974">
      <w:bodyDiv w:val="1"/>
      <w:marLeft w:val="0"/>
      <w:marRight w:val="0"/>
      <w:marTop w:val="0"/>
      <w:marBottom w:val="0"/>
      <w:divBdr>
        <w:top w:val="none" w:sz="0" w:space="0" w:color="auto"/>
        <w:left w:val="none" w:sz="0" w:space="0" w:color="auto"/>
        <w:bottom w:val="none" w:sz="0" w:space="0" w:color="auto"/>
        <w:right w:val="none" w:sz="0" w:space="0" w:color="auto"/>
      </w:divBdr>
    </w:div>
    <w:div w:id="1768306636">
      <w:bodyDiv w:val="1"/>
      <w:marLeft w:val="0"/>
      <w:marRight w:val="0"/>
      <w:marTop w:val="0"/>
      <w:marBottom w:val="0"/>
      <w:divBdr>
        <w:top w:val="none" w:sz="0" w:space="0" w:color="auto"/>
        <w:left w:val="none" w:sz="0" w:space="0" w:color="auto"/>
        <w:bottom w:val="none" w:sz="0" w:space="0" w:color="auto"/>
        <w:right w:val="none" w:sz="0" w:space="0" w:color="auto"/>
      </w:divBdr>
    </w:div>
    <w:div w:id="1781607714">
      <w:bodyDiv w:val="1"/>
      <w:marLeft w:val="0"/>
      <w:marRight w:val="0"/>
      <w:marTop w:val="0"/>
      <w:marBottom w:val="0"/>
      <w:divBdr>
        <w:top w:val="none" w:sz="0" w:space="0" w:color="auto"/>
        <w:left w:val="none" w:sz="0" w:space="0" w:color="auto"/>
        <w:bottom w:val="none" w:sz="0" w:space="0" w:color="auto"/>
        <w:right w:val="none" w:sz="0" w:space="0" w:color="auto"/>
      </w:divBdr>
    </w:div>
    <w:div w:id="1796754573">
      <w:bodyDiv w:val="1"/>
      <w:marLeft w:val="0"/>
      <w:marRight w:val="0"/>
      <w:marTop w:val="0"/>
      <w:marBottom w:val="0"/>
      <w:divBdr>
        <w:top w:val="none" w:sz="0" w:space="0" w:color="auto"/>
        <w:left w:val="none" w:sz="0" w:space="0" w:color="auto"/>
        <w:bottom w:val="none" w:sz="0" w:space="0" w:color="auto"/>
        <w:right w:val="none" w:sz="0" w:space="0" w:color="auto"/>
      </w:divBdr>
      <w:divsChild>
        <w:div w:id="1535145938">
          <w:marLeft w:val="0"/>
          <w:marRight w:val="0"/>
          <w:marTop w:val="0"/>
          <w:marBottom w:val="0"/>
          <w:divBdr>
            <w:top w:val="none" w:sz="0" w:space="0" w:color="auto"/>
            <w:left w:val="none" w:sz="0" w:space="0" w:color="auto"/>
            <w:bottom w:val="none" w:sz="0" w:space="0" w:color="auto"/>
            <w:right w:val="none" w:sz="0" w:space="0" w:color="auto"/>
          </w:divBdr>
        </w:div>
        <w:div w:id="1908219468">
          <w:marLeft w:val="0"/>
          <w:marRight w:val="0"/>
          <w:marTop w:val="0"/>
          <w:marBottom w:val="0"/>
          <w:divBdr>
            <w:top w:val="none" w:sz="0" w:space="0" w:color="auto"/>
            <w:left w:val="none" w:sz="0" w:space="0" w:color="auto"/>
            <w:bottom w:val="none" w:sz="0" w:space="0" w:color="auto"/>
            <w:right w:val="none" w:sz="0" w:space="0" w:color="auto"/>
          </w:divBdr>
        </w:div>
      </w:divsChild>
    </w:div>
    <w:div w:id="1802073614">
      <w:bodyDiv w:val="1"/>
      <w:marLeft w:val="0"/>
      <w:marRight w:val="0"/>
      <w:marTop w:val="0"/>
      <w:marBottom w:val="0"/>
      <w:divBdr>
        <w:top w:val="none" w:sz="0" w:space="0" w:color="auto"/>
        <w:left w:val="none" w:sz="0" w:space="0" w:color="auto"/>
        <w:bottom w:val="none" w:sz="0" w:space="0" w:color="auto"/>
        <w:right w:val="none" w:sz="0" w:space="0" w:color="auto"/>
      </w:divBdr>
    </w:div>
    <w:div w:id="1808738917">
      <w:bodyDiv w:val="1"/>
      <w:marLeft w:val="0"/>
      <w:marRight w:val="0"/>
      <w:marTop w:val="0"/>
      <w:marBottom w:val="0"/>
      <w:divBdr>
        <w:top w:val="none" w:sz="0" w:space="0" w:color="auto"/>
        <w:left w:val="none" w:sz="0" w:space="0" w:color="auto"/>
        <w:bottom w:val="none" w:sz="0" w:space="0" w:color="auto"/>
        <w:right w:val="none" w:sz="0" w:space="0" w:color="auto"/>
      </w:divBdr>
    </w:div>
    <w:div w:id="1822849052">
      <w:bodyDiv w:val="1"/>
      <w:marLeft w:val="0"/>
      <w:marRight w:val="0"/>
      <w:marTop w:val="0"/>
      <w:marBottom w:val="0"/>
      <w:divBdr>
        <w:top w:val="none" w:sz="0" w:space="0" w:color="auto"/>
        <w:left w:val="none" w:sz="0" w:space="0" w:color="auto"/>
        <w:bottom w:val="none" w:sz="0" w:space="0" w:color="auto"/>
        <w:right w:val="none" w:sz="0" w:space="0" w:color="auto"/>
      </w:divBdr>
    </w:div>
    <w:div w:id="1834947675">
      <w:bodyDiv w:val="1"/>
      <w:marLeft w:val="0"/>
      <w:marRight w:val="0"/>
      <w:marTop w:val="0"/>
      <w:marBottom w:val="0"/>
      <w:divBdr>
        <w:top w:val="none" w:sz="0" w:space="0" w:color="auto"/>
        <w:left w:val="none" w:sz="0" w:space="0" w:color="auto"/>
        <w:bottom w:val="none" w:sz="0" w:space="0" w:color="auto"/>
        <w:right w:val="none" w:sz="0" w:space="0" w:color="auto"/>
      </w:divBdr>
    </w:div>
    <w:div w:id="1867214279">
      <w:bodyDiv w:val="1"/>
      <w:marLeft w:val="0"/>
      <w:marRight w:val="0"/>
      <w:marTop w:val="0"/>
      <w:marBottom w:val="0"/>
      <w:divBdr>
        <w:top w:val="none" w:sz="0" w:space="0" w:color="auto"/>
        <w:left w:val="none" w:sz="0" w:space="0" w:color="auto"/>
        <w:bottom w:val="none" w:sz="0" w:space="0" w:color="auto"/>
        <w:right w:val="none" w:sz="0" w:space="0" w:color="auto"/>
      </w:divBdr>
      <w:divsChild>
        <w:div w:id="486628358">
          <w:marLeft w:val="0"/>
          <w:marRight w:val="0"/>
          <w:marTop w:val="0"/>
          <w:marBottom w:val="0"/>
          <w:divBdr>
            <w:top w:val="none" w:sz="0" w:space="0" w:color="auto"/>
            <w:left w:val="none" w:sz="0" w:space="0" w:color="auto"/>
            <w:bottom w:val="none" w:sz="0" w:space="0" w:color="auto"/>
            <w:right w:val="none" w:sz="0" w:space="0" w:color="auto"/>
          </w:divBdr>
        </w:div>
        <w:div w:id="1052538502">
          <w:marLeft w:val="0"/>
          <w:marRight w:val="0"/>
          <w:marTop w:val="0"/>
          <w:marBottom w:val="0"/>
          <w:divBdr>
            <w:top w:val="none" w:sz="0" w:space="0" w:color="auto"/>
            <w:left w:val="none" w:sz="0" w:space="0" w:color="auto"/>
            <w:bottom w:val="none" w:sz="0" w:space="0" w:color="auto"/>
            <w:right w:val="none" w:sz="0" w:space="0" w:color="auto"/>
          </w:divBdr>
        </w:div>
      </w:divsChild>
    </w:div>
    <w:div w:id="1876310036">
      <w:bodyDiv w:val="1"/>
      <w:marLeft w:val="0"/>
      <w:marRight w:val="0"/>
      <w:marTop w:val="0"/>
      <w:marBottom w:val="0"/>
      <w:divBdr>
        <w:top w:val="none" w:sz="0" w:space="0" w:color="auto"/>
        <w:left w:val="none" w:sz="0" w:space="0" w:color="auto"/>
        <w:bottom w:val="none" w:sz="0" w:space="0" w:color="auto"/>
        <w:right w:val="none" w:sz="0" w:space="0" w:color="auto"/>
      </w:divBdr>
    </w:div>
    <w:div w:id="1880319176">
      <w:bodyDiv w:val="1"/>
      <w:marLeft w:val="0"/>
      <w:marRight w:val="0"/>
      <w:marTop w:val="0"/>
      <w:marBottom w:val="0"/>
      <w:divBdr>
        <w:top w:val="none" w:sz="0" w:space="0" w:color="auto"/>
        <w:left w:val="none" w:sz="0" w:space="0" w:color="auto"/>
        <w:bottom w:val="none" w:sz="0" w:space="0" w:color="auto"/>
        <w:right w:val="none" w:sz="0" w:space="0" w:color="auto"/>
      </w:divBdr>
    </w:div>
    <w:div w:id="1881934587">
      <w:bodyDiv w:val="1"/>
      <w:marLeft w:val="0"/>
      <w:marRight w:val="0"/>
      <w:marTop w:val="0"/>
      <w:marBottom w:val="0"/>
      <w:divBdr>
        <w:top w:val="none" w:sz="0" w:space="0" w:color="auto"/>
        <w:left w:val="none" w:sz="0" w:space="0" w:color="auto"/>
        <w:bottom w:val="none" w:sz="0" w:space="0" w:color="auto"/>
        <w:right w:val="none" w:sz="0" w:space="0" w:color="auto"/>
      </w:divBdr>
    </w:div>
    <w:div w:id="1889950530">
      <w:bodyDiv w:val="1"/>
      <w:marLeft w:val="0"/>
      <w:marRight w:val="0"/>
      <w:marTop w:val="0"/>
      <w:marBottom w:val="0"/>
      <w:divBdr>
        <w:top w:val="none" w:sz="0" w:space="0" w:color="auto"/>
        <w:left w:val="none" w:sz="0" w:space="0" w:color="auto"/>
        <w:bottom w:val="none" w:sz="0" w:space="0" w:color="auto"/>
        <w:right w:val="none" w:sz="0" w:space="0" w:color="auto"/>
      </w:divBdr>
    </w:div>
    <w:div w:id="1895893728">
      <w:bodyDiv w:val="1"/>
      <w:marLeft w:val="0"/>
      <w:marRight w:val="0"/>
      <w:marTop w:val="0"/>
      <w:marBottom w:val="0"/>
      <w:divBdr>
        <w:top w:val="none" w:sz="0" w:space="0" w:color="auto"/>
        <w:left w:val="none" w:sz="0" w:space="0" w:color="auto"/>
        <w:bottom w:val="none" w:sz="0" w:space="0" w:color="auto"/>
        <w:right w:val="none" w:sz="0" w:space="0" w:color="auto"/>
      </w:divBdr>
    </w:div>
    <w:div w:id="1910966026">
      <w:bodyDiv w:val="1"/>
      <w:marLeft w:val="0"/>
      <w:marRight w:val="0"/>
      <w:marTop w:val="0"/>
      <w:marBottom w:val="0"/>
      <w:divBdr>
        <w:top w:val="none" w:sz="0" w:space="0" w:color="auto"/>
        <w:left w:val="none" w:sz="0" w:space="0" w:color="auto"/>
        <w:bottom w:val="none" w:sz="0" w:space="0" w:color="auto"/>
        <w:right w:val="none" w:sz="0" w:space="0" w:color="auto"/>
      </w:divBdr>
    </w:div>
    <w:div w:id="1935940437">
      <w:bodyDiv w:val="1"/>
      <w:marLeft w:val="0"/>
      <w:marRight w:val="0"/>
      <w:marTop w:val="0"/>
      <w:marBottom w:val="0"/>
      <w:divBdr>
        <w:top w:val="none" w:sz="0" w:space="0" w:color="auto"/>
        <w:left w:val="none" w:sz="0" w:space="0" w:color="auto"/>
        <w:bottom w:val="none" w:sz="0" w:space="0" w:color="auto"/>
        <w:right w:val="none" w:sz="0" w:space="0" w:color="auto"/>
      </w:divBdr>
    </w:div>
    <w:div w:id="1938712558">
      <w:bodyDiv w:val="1"/>
      <w:marLeft w:val="0"/>
      <w:marRight w:val="0"/>
      <w:marTop w:val="0"/>
      <w:marBottom w:val="0"/>
      <w:divBdr>
        <w:top w:val="none" w:sz="0" w:space="0" w:color="auto"/>
        <w:left w:val="none" w:sz="0" w:space="0" w:color="auto"/>
        <w:bottom w:val="none" w:sz="0" w:space="0" w:color="auto"/>
        <w:right w:val="none" w:sz="0" w:space="0" w:color="auto"/>
      </w:divBdr>
    </w:div>
    <w:div w:id="1953589462">
      <w:bodyDiv w:val="1"/>
      <w:marLeft w:val="0"/>
      <w:marRight w:val="0"/>
      <w:marTop w:val="0"/>
      <w:marBottom w:val="0"/>
      <w:divBdr>
        <w:top w:val="none" w:sz="0" w:space="0" w:color="auto"/>
        <w:left w:val="none" w:sz="0" w:space="0" w:color="auto"/>
        <w:bottom w:val="none" w:sz="0" w:space="0" w:color="auto"/>
        <w:right w:val="none" w:sz="0" w:space="0" w:color="auto"/>
      </w:divBdr>
    </w:div>
    <w:div w:id="1979725578">
      <w:bodyDiv w:val="1"/>
      <w:marLeft w:val="0"/>
      <w:marRight w:val="0"/>
      <w:marTop w:val="0"/>
      <w:marBottom w:val="0"/>
      <w:divBdr>
        <w:top w:val="none" w:sz="0" w:space="0" w:color="auto"/>
        <w:left w:val="none" w:sz="0" w:space="0" w:color="auto"/>
        <w:bottom w:val="none" w:sz="0" w:space="0" w:color="auto"/>
        <w:right w:val="none" w:sz="0" w:space="0" w:color="auto"/>
      </w:divBdr>
    </w:div>
    <w:div w:id="1991323661">
      <w:bodyDiv w:val="1"/>
      <w:marLeft w:val="0"/>
      <w:marRight w:val="0"/>
      <w:marTop w:val="0"/>
      <w:marBottom w:val="0"/>
      <w:divBdr>
        <w:top w:val="none" w:sz="0" w:space="0" w:color="auto"/>
        <w:left w:val="none" w:sz="0" w:space="0" w:color="auto"/>
        <w:bottom w:val="none" w:sz="0" w:space="0" w:color="auto"/>
        <w:right w:val="none" w:sz="0" w:space="0" w:color="auto"/>
      </w:divBdr>
    </w:div>
    <w:div w:id="2009677447">
      <w:bodyDiv w:val="1"/>
      <w:marLeft w:val="0"/>
      <w:marRight w:val="0"/>
      <w:marTop w:val="0"/>
      <w:marBottom w:val="0"/>
      <w:divBdr>
        <w:top w:val="none" w:sz="0" w:space="0" w:color="auto"/>
        <w:left w:val="none" w:sz="0" w:space="0" w:color="auto"/>
        <w:bottom w:val="none" w:sz="0" w:space="0" w:color="auto"/>
        <w:right w:val="none" w:sz="0" w:space="0" w:color="auto"/>
      </w:divBdr>
    </w:div>
    <w:div w:id="2020504667">
      <w:bodyDiv w:val="1"/>
      <w:marLeft w:val="0"/>
      <w:marRight w:val="0"/>
      <w:marTop w:val="0"/>
      <w:marBottom w:val="0"/>
      <w:divBdr>
        <w:top w:val="none" w:sz="0" w:space="0" w:color="auto"/>
        <w:left w:val="none" w:sz="0" w:space="0" w:color="auto"/>
        <w:bottom w:val="none" w:sz="0" w:space="0" w:color="auto"/>
        <w:right w:val="none" w:sz="0" w:space="0" w:color="auto"/>
      </w:divBdr>
    </w:div>
    <w:div w:id="2021541640">
      <w:bodyDiv w:val="1"/>
      <w:marLeft w:val="0"/>
      <w:marRight w:val="0"/>
      <w:marTop w:val="0"/>
      <w:marBottom w:val="0"/>
      <w:divBdr>
        <w:top w:val="none" w:sz="0" w:space="0" w:color="auto"/>
        <w:left w:val="none" w:sz="0" w:space="0" w:color="auto"/>
        <w:bottom w:val="none" w:sz="0" w:space="0" w:color="auto"/>
        <w:right w:val="none" w:sz="0" w:space="0" w:color="auto"/>
      </w:divBdr>
    </w:div>
    <w:div w:id="2023238584">
      <w:bodyDiv w:val="1"/>
      <w:marLeft w:val="0"/>
      <w:marRight w:val="0"/>
      <w:marTop w:val="0"/>
      <w:marBottom w:val="0"/>
      <w:divBdr>
        <w:top w:val="none" w:sz="0" w:space="0" w:color="auto"/>
        <w:left w:val="none" w:sz="0" w:space="0" w:color="auto"/>
        <w:bottom w:val="none" w:sz="0" w:space="0" w:color="auto"/>
        <w:right w:val="none" w:sz="0" w:space="0" w:color="auto"/>
      </w:divBdr>
    </w:div>
    <w:div w:id="2025814839">
      <w:bodyDiv w:val="1"/>
      <w:marLeft w:val="0"/>
      <w:marRight w:val="0"/>
      <w:marTop w:val="0"/>
      <w:marBottom w:val="0"/>
      <w:divBdr>
        <w:top w:val="none" w:sz="0" w:space="0" w:color="auto"/>
        <w:left w:val="none" w:sz="0" w:space="0" w:color="auto"/>
        <w:bottom w:val="none" w:sz="0" w:space="0" w:color="auto"/>
        <w:right w:val="none" w:sz="0" w:space="0" w:color="auto"/>
      </w:divBdr>
    </w:div>
    <w:div w:id="2057242559">
      <w:bodyDiv w:val="1"/>
      <w:marLeft w:val="0"/>
      <w:marRight w:val="0"/>
      <w:marTop w:val="0"/>
      <w:marBottom w:val="0"/>
      <w:divBdr>
        <w:top w:val="none" w:sz="0" w:space="0" w:color="auto"/>
        <w:left w:val="none" w:sz="0" w:space="0" w:color="auto"/>
        <w:bottom w:val="none" w:sz="0" w:space="0" w:color="auto"/>
        <w:right w:val="none" w:sz="0" w:space="0" w:color="auto"/>
      </w:divBdr>
    </w:div>
    <w:div w:id="2084600403">
      <w:bodyDiv w:val="1"/>
      <w:marLeft w:val="0"/>
      <w:marRight w:val="0"/>
      <w:marTop w:val="0"/>
      <w:marBottom w:val="0"/>
      <w:divBdr>
        <w:top w:val="none" w:sz="0" w:space="0" w:color="auto"/>
        <w:left w:val="none" w:sz="0" w:space="0" w:color="auto"/>
        <w:bottom w:val="none" w:sz="0" w:space="0" w:color="auto"/>
        <w:right w:val="none" w:sz="0" w:space="0" w:color="auto"/>
      </w:divBdr>
    </w:div>
    <w:div w:id="2087267969">
      <w:bodyDiv w:val="1"/>
      <w:marLeft w:val="0"/>
      <w:marRight w:val="0"/>
      <w:marTop w:val="0"/>
      <w:marBottom w:val="0"/>
      <w:divBdr>
        <w:top w:val="none" w:sz="0" w:space="0" w:color="auto"/>
        <w:left w:val="none" w:sz="0" w:space="0" w:color="auto"/>
        <w:bottom w:val="none" w:sz="0" w:space="0" w:color="auto"/>
        <w:right w:val="none" w:sz="0" w:space="0" w:color="auto"/>
      </w:divBdr>
    </w:div>
    <w:div w:id="2087913669">
      <w:bodyDiv w:val="1"/>
      <w:marLeft w:val="0"/>
      <w:marRight w:val="0"/>
      <w:marTop w:val="0"/>
      <w:marBottom w:val="0"/>
      <w:divBdr>
        <w:top w:val="none" w:sz="0" w:space="0" w:color="auto"/>
        <w:left w:val="none" w:sz="0" w:space="0" w:color="auto"/>
        <w:bottom w:val="none" w:sz="0" w:space="0" w:color="auto"/>
        <w:right w:val="none" w:sz="0" w:space="0" w:color="auto"/>
      </w:divBdr>
    </w:div>
    <w:div w:id="2090809546">
      <w:bodyDiv w:val="1"/>
      <w:marLeft w:val="0"/>
      <w:marRight w:val="0"/>
      <w:marTop w:val="0"/>
      <w:marBottom w:val="0"/>
      <w:divBdr>
        <w:top w:val="none" w:sz="0" w:space="0" w:color="auto"/>
        <w:left w:val="none" w:sz="0" w:space="0" w:color="auto"/>
        <w:bottom w:val="none" w:sz="0" w:space="0" w:color="auto"/>
        <w:right w:val="none" w:sz="0" w:space="0" w:color="auto"/>
      </w:divBdr>
    </w:div>
    <w:div w:id="2097359955">
      <w:bodyDiv w:val="1"/>
      <w:marLeft w:val="0"/>
      <w:marRight w:val="0"/>
      <w:marTop w:val="0"/>
      <w:marBottom w:val="0"/>
      <w:divBdr>
        <w:top w:val="none" w:sz="0" w:space="0" w:color="auto"/>
        <w:left w:val="none" w:sz="0" w:space="0" w:color="auto"/>
        <w:bottom w:val="none" w:sz="0" w:space="0" w:color="auto"/>
        <w:right w:val="none" w:sz="0" w:space="0" w:color="auto"/>
      </w:divBdr>
    </w:div>
    <w:div w:id="2098821390">
      <w:bodyDiv w:val="1"/>
      <w:marLeft w:val="0"/>
      <w:marRight w:val="0"/>
      <w:marTop w:val="0"/>
      <w:marBottom w:val="0"/>
      <w:divBdr>
        <w:top w:val="none" w:sz="0" w:space="0" w:color="auto"/>
        <w:left w:val="none" w:sz="0" w:space="0" w:color="auto"/>
        <w:bottom w:val="none" w:sz="0" w:space="0" w:color="auto"/>
        <w:right w:val="none" w:sz="0" w:space="0" w:color="auto"/>
      </w:divBdr>
    </w:div>
    <w:div w:id="2102337265">
      <w:bodyDiv w:val="1"/>
      <w:marLeft w:val="0"/>
      <w:marRight w:val="0"/>
      <w:marTop w:val="0"/>
      <w:marBottom w:val="0"/>
      <w:divBdr>
        <w:top w:val="none" w:sz="0" w:space="0" w:color="auto"/>
        <w:left w:val="none" w:sz="0" w:space="0" w:color="auto"/>
        <w:bottom w:val="none" w:sz="0" w:space="0" w:color="auto"/>
        <w:right w:val="none" w:sz="0" w:space="0" w:color="auto"/>
      </w:divBdr>
    </w:div>
    <w:div w:id="2111270718">
      <w:bodyDiv w:val="1"/>
      <w:marLeft w:val="0"/>
      <w:marRight w:val="0"/>
      <w:marTop w:val="0"/>
      <w:marBottom w:val="0"/>
      <w:divBdr>
        <w:top w:val="none" w:sz="0" w:space="0" w:color="auto"/>
        <w:left w:val="none" w:sz="0" w:space="0" w:color="auto"/>
        <w:bottom w:val="none" w:sz="0" w:space="0" w:color="auto"/>
        <w:right w:val="none" w:sz="0" w:space="0" w:color="auto"/>
      </w:divBdr>
    </w:div>
    <w:div w:id="2133088105">
      <w:bodyDiv w:val="1"/>
      <w:marLeft w:val="0"/>
      <w:marRight w:val="0"/>
      <w:marTop w:val="0"/>
      <w:marBottom w:val="0"/>
      <w:divBdr>
        <w:top w:val="none" w:sz="0" w:space="0" w:color="auto"/>
        <w:left w:val="none" w:sz="0" w:space="0" w:color="auto"/>
        <w:bottom w:val="none" w:sz="0" w:space="0" w:color="auto"/>
        <w:right w:val="none" w:sz="0" w:space="0" w:color="auto"/>
      </w:divBdr>
    </w:div>
    <w:div w:id="2136286849">
      <w:bodyDiv w:val="1"/>
      <w:marLeft w:val="0"/>
      <w:marRight w:val="0"/>
      <w:marTop w:val="0"/>
      <w:marBottom w:val="0"/>
      <w:divBdr>
        <w:top w:val="none" w:sz="0" w:space="0" w:color="auto"/>
        <w:left w:val="none" w:sz="0" w:space="0" w:color="auto"/>
        <w:bottom w:val="none" w:sz="0" w:space="0" w:color="auto"/>
        <w:right w:val="none" w:sz="0" w:space="0" w:color="auto"/>
      </w:divBdr>
    </w:div>
    <w:div w:id="2142263981">
      <w:bodyDiv w:val="1"/>
      <w:marLeft w:val="0"/>
      <w:marRight w:val="0"/>
      <w:marTop w:val="0"/>
      <w:marBottom w:val="0"/>
      <w:divBdr>
        <w:top w:val="none" w:sz="0" w:space="0" w:color="auto"/>
        <w:left w:val="none" w:sz="0" w:space="0" w:color="auto"/>
        <w:bottom w:val="none" w:sz="0" w:space="0" w:color="auto"/>
        <w:right w:val="none" w:sz="0" w:space="0" w:color="auto"/>
      </w:divBdr>
    </w:div>
    <w:div w:id="2146463766">
      <w:bodyDiv w:val="1"/>
      <w:marLeft w:val="0"/>
      <w:marRight w:val="0"/>
      <w:marTop w:val="0"/>
      <w:marBottom w:val="0"/>
      <w:divBdr>
        <w:top w:val="none" w:sz="0" w:space="0" w:color="auto"/>
        <w:left w:val="none" w:sz="0" w:space="0" w:color="auto"/>
        <w:bottom w:val="none" w:sz="0" w:space="0" w:color="auto"/>
        <w:right w:val="none" w:sz="0" w:space="0" w:color="auto"/>
      </w:divBdr>
      <w:divsChild>
        <w:div w:id="18352909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52B9-38EA-4E78-BB64-5B2AA06D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CCUCC</Company>
  <LinksUpToDate>false</LinksUpToDate>
  <CharactersWithSpaces>6150</CharactersWithSpaces>
  <SharedDoc>false</SharedDoc>
  <HLinks>
    <vt:vector size="18" baseType="variant">
      <vt:variant>
        <vt:i4>6291549</vt:i4>
      </vt:variant>
      <vt:variant>
        <vt:i4>6</vt:i4>
      </vt:variant>
      <vt:variant>
        <vt:i4>0</vt:i4>
      </vt:variant>
      <vt:variant>
        <vt:i4>5</vt:i4>
      </vt:variant>
      <vt:variant>
        <vt:lpwstr>mailto:mcharris@lancasterseminary.edu</vt:lpwstr>
      </vt:variant>
      <vt:variant>
        <vt:lpwstr/>
      </vt:variant>
      <vt:variant>
        <vt:i4>6160400</vt:i4>
      </vt:variant>
      <vt:variant>
        <vt:i4>3</vt:i4>
      </vt:variant>
      <vt:variant>
        <vt:i4>0</vt:i4>
      </vt:variant>
      <vt:variant>
        <vt:i4>5</vt:i4>
      </vt:variant>
      <vt:variant>
        <vt:lpwstr>https://www.historicsalemucc.org/</vt:lpwstr>
      </vt:variant>
      <vt:variant>
        <vt:lpwstr/>
      </vt:variant>
      <vt:variant>
        <vt:i4>2097238</vt:i4>
      </vt:variant>
      <vt:variant>
        <vt:i4>0</vt:i4>
      </vt:variant>
      <vt:variant>
        <vt:i4>0</vt:i4>
      </vt:variant>
      <vt:variant>
        <vt:i4>5</vt:i4>
      </vt:variant>
      <vt:variant>
        <vt:lpwstr>mailto:salemucc.columbia@gmail.com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Mason</dc:creator>
  <cp:keywords/>
  <dc:description/>
  <cp:lastModifiedBy>Mark Harris</cp:lastModifiedBy>
  <cp:revision>3</cp:revision>
  <cp:lastPrinted>2020-08-15T20:51:00Z</cp:lastPrinted>
  <dcterms:created xsi:type="dcterms:W3CDTF">2021-02-27T20:03:00Z</dcterms:created>
  <dcterms:modified xsi:type="dcterms:W3CDTF">2021-02-27T20:12:00Z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-880682303</vt:i4>
  </property>
</Properties>
</file>