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2D04E1C" w14:textId="77777777" w:rsidR="008C1DE9" w:rsidRPr="00955351" w:rsidDel="00C37045" w:rsidRDefault="008C1DE9" w:rsidP="00955351">
      <w:pPr>
        <w:shd w:val="clear" w:color="auto" w:fill="FFFFFF"/>
        <w:spacing w:beforeAutospacing="1" w:afterAutospacing="1"/>
        <w:outlineLvl w:val="5"/>
        <w:rPr>
          <w:del w:id="0" w:author="PeggyS" w:date="2019-01-04T14:50:00Z"/>
          <w:rFonts w:ascii="Arial" w:eastAsia="Times New Roman" w:hAnsi="Arial" w:cs="Arial"/>
          <w:b/>
          <w:bCs/>
          <w:color w:val="000000"/>
          <w:sz w:val="15"/>
          <w:szCs w:val="15"/>
        </w:rPr>
      </w:pPr>
    </w:p>
    <w:p w14:paraId="699CA2D2" w14:textId="77777777" w:rsidR="00AC717A" w:rsidRPr="00BB5A40" w:rsidDel="00C37045" w:rsidRDefault="00AC717A" w:rsidP="00955351">
      <w:pPr>
        <w:rPr>
          <w:del w:id="1" w:author="PeggyS" w:date="2019-01-04T14:50:00Z"/>
          <w:rFonts w:ascii="Calibri" w:hAnsi="Calibri" w:cs="Calibri"/>
          <w:b/>
          <w:i/>
        </w:rPr>
      </w:pPr>
    </w:p>
    <w:p w14:paraId="391F3127" w14:textId="77777777" w:rsidR="00AC717A" w:rsidRPr="00BB5A40" w:rsidDel="00E66FBF" w:rsidRDefault="00AC717A" w:rsidP="00955351">
      <w:pPr>
        <w:rPr>
          <w:ins w:id="2" w:author="Mark Harris" w:date="2019-01-04T12:45:00Z"/>
          <w:del w:id="3" w:author="PeggyS" w:date="2019-01-04T14:37:00Z"/>
          <w:rFonts w:ascii="Calibri" w:hAnsi="Calibri" w:cs="Calibri"/>
          <w:b/>
          <w:i/>
        </w:rPr>
      </w:pPr>
    </w:p>
    <w:p w14:paraId="7CAD6DFF" w14:textId="77777777" w:rsidR="002A0131" w:rsidRPr="00BB5A40" w:rsidDel="00E66FBF" w:rsidRDefault="002A0131" w:rsidP="00955351">
      <w:pPr>
        <w:rPr>
          <w:del w:id="4" w:author="PeggyS" w:date="2019-01-04T14:37:00Z"/>
          <w:rFonts w:ascii="Calibri" w:hAnsi="Calibri" w:cs="Calibri"/>
          <w:b/>
          <w:i/>
        </w:rPr>
      </w:pPr>
    </w:p>
    <w:p w14:paraId="2461BEC2" w14:textId="77777777" w:rsidR="00AC717A" w:rsidRPr="00BB5A40" w:rsidDel="00BD54AA" w:rsidRDefault="00AC717A" w:rsidP="00955351">
      <w:pPr>
        <w:rPr>
          <w:del w:id="5" w:author="PeggyS" w:date="2019-01-04T14:34:00Z"/>
          <w:rFonts w:ascii="Calibri" w:hAnsi="Calibri" w:cs="Calibri"/>
          <w:b/>
          <w:i/>
        </w:rPr>
      </w:pPr>
    </w:p>
    <w:p w14:paraId="54DFDA56" w14:textId="70FAAE99" w:rsidR="00205BBD" w:rsidRPr="00BB5A40" w:rsidRDefault="00ED5194" w:rsidP="00955351">
      <w:pPr>
        <w:rPr>
          <w:rFonts w:ascii="Calibri" w:hAnsi="Calibri" w:cs="Calibri"/>
          <w:b/>
          <w:bCs/>
          <w:sz w:val="40"/>
          <w:szCs w:val="40"/>
        </w:rPr>
      </w:pPr>
      <w:r>
        <w:rPr>
          <w:rFonts w:ascii="Calibri" w:hAnsi="Calibri" w:cs="Calibri"/>
          <w:b/>
          <w:bCs/>
          <w:sz w:val="40"/>
          <w:szCs w:val="40"/>
        </w:rPr>
        <w:t>W</w:t>
      </w:r>
      <w:r w:rsidR="0022417B" w:rsidRPr="00BB5A40">
        <w:rPr>
          <w:rFonts w:ascii="Calibri" w:hAnsi="Calibri" w:cs="Calibri"/>
          <w:b/>
          <w:bCs/>
          <w:sz w:val="40"/>
          <w:szCs w:val="40"/>
        </w:rPr>
        <w:t>elcome to Historic Salem UCC in Columbia, PA</w:t>
      </w:r>
      <w:r w:rsidR="00A75620" w:rsidRPr="00BB5A40">
        <w:rPr>
          <w:rFonts w:ascii="Calibri" w:hAnsi="Calibri" w:cs="Calibri"/>
          <w:b/>
          <w:bCs/>
          <w:sz w:val="40"/>
          <w:szCs w:val="40"/>
        </w:rPr>
        <w:t>!</w:t>
      </w:r>
    </w:p>
    <w:p w14:paraId="56FA3E75" w14:textId="77777777" w:rsidR="00A75620" w:rsidRPr="00C16FBB" w:rsidRDefault="00A75620" w:rsidP="008825F6">
      <w:pPr>
        <w:widowControl w:val="0"/>
        <w:autoSpaceDE w:val="0"/>
        <w:autoSpaceDN w:val="0"/>
        <w:adjustRightInd w:val="0"/>
        <w:rPr>
          <w:rFonts w:ascii="Calibri" w:hAnsi="Calibri" w:cs="Calibri"/>
          <w:b/>
        </w:rPr>
      </w:pPr>
      <w:r w:rsidRPr="00C16FBB">
        <w:rPr>
          <w:rFonts w:ascii="Calibri" w:hAnsi="Calibri" w:cs="Calibri"/>
          <w:b/>
        </w:rPr>
        <w:t>Thank you</w:t>
      </w:r>
      <w:r w:rsidR="003E2C68" w:rsidRPr="00C16FBB">
        <w:rPr>
          <w:rFonts w:ascii="Calibri" w:hAnsi="Calibri" w:cs="Calibri"/>
          <w:b/>
        </w:rPr>
        <w:t xml:space="preserve"> for </w:t>
      </w:r>
      <w:r w:rsidR="00806FF8" w:rsidRPr="00C16FBB">
        <w:rPr>
          <w:rFonts w:ascii="Calibri" w:hAnsi="Calibri" w:cs="Calibri"/>
          <w:b/>
        </w:rPr>
        <w:t>joining us in worship today</w:t>
      </w:r>
      <w:r w:rsidR="003E2C68" w:rsidRPr="00C16FBB">
        <w:rPr>
          <w:rFonts w:ascii="Calibri" w:hAnsi="Calibri" w:cs="Calibri"/>
          <w:b/>
        </w:rPr>
        <w:t>.</w:t>
      </w:r>
      <w:r w:rsidRPr="00C16FBB">
        <w:rPr>
          <w:rFonts w:ascii="Calibri" w:hAnsi="Calibri" w:cs="Calibri"/>
          <w:b/>
        </w:rPr>
        <w:t xml:space="preserve"> </w:t>
      </w:r>
      <w:r w:rsidR="00806FF8" w:rsidRPr="00C16FBB">
        <w:rPr>
          <w:rFonts w:ascii="Calibri" w:hAnsi="Calibri" w:cs="Calibri"/>
          <w:b/>
        </w:rPr>
        <w:t>We hope</w:t>
      </w:r>
      <w:r w:rsidRPr="00C16FBB">
        <w:rPr>
          <w:rFonts w:ascii="Calibri" w:hAnsi="Calibri" w:cs="Calibri"/>
          <w:b/>
        </w:rPr>
        <w:t xml:space="preserve"> that no matter who you are or where you find yourself on life’s journey, you will find welcome</w:t>
      </w:r>
      <w:r w:rsidR="009A47B1" w:rsidRPr="00C16FBB">
        <w:rPr>
          <w:rFonts w:ascii="Calibri" w:hAnsi="Calibri" w:cs="Calibri"/>
          <w:b/>
        </w:rPr>
        <w:t xml:space="preserve"> and</w:t>
      </w:r>
      <w:r w:rsidRPr="00C16FBB">
        <w:rPr>
          <w:rFonts w:ascii="Calibri" w:hAnsi="Calibri" w:cs="Calibri"/>
          <w:b/>
          <w:i/>
          <w:iCs/>
        </w:rPr>
        <w:t xml:space="preserve"> </w:t>
      </w:r>
      <w:r w:rsidRPr="00C16FBB">
        <w:rPr>
          <w:rFonts w:ascii="Calibri" w:hAnsi="Calibri" w:cs="Calibri"/>
          <w:b/>
        </w:rPr>
        <w:t xml:space="preserve">warmth here! </w:t>
      </w:r>
    </w:p>
    <w:p w14:paraId="593AFE4C" w14:textId="77777777" w:rsidR="004E4089" w:rsidRPr="00C16FBB" w:rsidRDefault="004E4089" w:rsidP="008825F6">
      <w:pPr>
        <w:widowControl w:val="0"/>
        <w:autoSpaceDE w:val="0"/>
        <w:autoSpaceDN w:val="0"/>
        <w:adjustRightInd w:val="0"/>
        <w:rPr>
          <w:rFonts w:ascii="Calibri" w:hAnsi="Calibri" w:cs="Calibri"/>
          <w:b/>
        </w:rPr>
      </w:pPr>
    </w:p>
    <w:p w14:paraId="23534960" w14:textId="77777777" w:rsidR="0041327C" w:rsidRPr="00C16FBB" w:rsidRDefault="00A75620" w:rsidP="008825F6">
      <w:pPr>
        <w:widowControl w:val="0"/>
        <w:autoSpaceDE w:val="0"/>
        <w:autoSpaceDN w:val="0"/>
        <w:adjustRightInd w:val="0"/>
        <w:rPr>
          <w:rFonts w:ascii="Calibri" w:hAnsi="Calibri" w:cs="Calibri"/>
        </w:rPr>
      </w:pPr>
      <w:r w:rsidRPr="00C16FBB">
        <w:rPr>
          <w:rFonts w:ascii="Calibri" w:hAnsi="Calibri" w:cs="Calibri"/>
          <w:i/>
        </w:rPr>
        <w:t>In our Order of Worship</w:t>
      </w:r>
      <w:r w:rsidR="00FA0427" w:rsidRPr="00C16FBB">
        <w:rPr>
          <w:rFonts w:ascii="Calibri" w:hAnsi="Calibri" w:cs="Calibri"/>
          <w:i/>
        </w:rPr>
        <w:t xml:space="preserve"> </w:t>
      </w:r>
      <w:r w:rsidRPr="00C16FBB">
        <w:rPr>
          <w:rFonts w:ascii="Calibri" w:hAnsi="Calibri" w:cs="Calibri"/>
          <w:b/>
          <w:bCs/>
        </w:rPr>
        <w:t>Bold Words</w:t>
      </w:r>
      <w:r w:rsidRPr="00C16FBB">
        <w:rPr>
          <w:rFonts w:ascii="Calibri" w:hAnsi="Calibri" w:cs="Calibri"/>
        </w:rPr>
        <w:t xml:space="preserve"> </w:t>
      </w:r>
      <w:r w:rsidRPr="00C16FBB">
        <w:rPr>
          <w:rFonts w:ascii="Calibri" w:hAnsi="Calibri" w:cs="Calibri"/>
          <w:i/>
        </w:rPr>
        <w:t>invite all to read out loud in unison</w:t>
      </w:r>
      <w:r w:rsidR="0041327C" w:rsidRPr="00C16FBB">
        <w:rPr>
          <w:rFonts w:ascii="Calibri" w:hAnsi="Calibri" w:cs="Calibri"/>
        </w:rPr>
        <w:t>.</w:t>
      </w:r>
    </w:p>
    <w:p w14:paraId="66134C69" w14:textId="4ABEDFA5" w:rsidR="0041327C" w:rsidRPr="00C16FBB" w:rsidRDefault="0041327C" w:rsidP="008825F6">
      <w:pPr>
        <w:widowControl w:val="0"/>
        <w:autoSpaceDE w:val="0"/>
        <w:autoSpaceDN w:val="0"/>
        <w:adjustRightInd w:val="0"/>
        <w:rPr>
          <w:rFonts w:ascii="Calibri" w:hAnsi="Calibri" w:cs="Calibri"/>
        </w:rPr>
      </w:pPr>
      <w:r w:rsidRPr="00C16FBB">
        <w:rPr>
          <w:rFonts w:ascii="Calibri" w:hAnsi="Calibri" w:cs="Calibri"/>
        </w:rPr>
        <w:t>Please feel free to stand during our hymns and recitations, or to sit if you are more comfortable.  Worship is for you, and your comfort is important to us.</w:t>
      </w:r>
    </w:p>
    <w:p w14:paraId="058110BA" w14:textId="77777777" w:rsidR="0041327C" w:rsidRPr="00C16FBB" w:rsidRDefault="00A75620" w:rsidP="0041327C">
      <w:pPr>
        <w:widowControl w:val="0"/>
        <w:autoSpaceDE w:val="0"/>
        <w:autoSpaceDN w:val="0"/>
        <w:adjustRightInd w:val="0"/>
        <w:rPr>
          <w:rFonts w:ascii="Calibri" w:hAnsi="Calibri" w:cs="Calibri"/>
          <w:b/>
          <w:i/>
        </w:rPr>
      </w:pPr>
      <w:r w:rsidRPr="00C16FBB">
        <w:rPr>
          <w:rFonts w:ascii="Calibri" w:hAnsi="Calibri" w:cs="Calibri"/>
          <w:b/>
          <w:i/>
        </w:rPr>
        <w:t xml:space="preserve"> </w:t>
      </w:r>
    </w:p>
    <w:p w14:paraId="59F24A5F" w14:textId="197846D1" w:rsidR="00597FE3" w:rsidRPr="00C16FBB" w:rsidRDefault="00E26F5B" w:rsidP="003F0983">
      <w:pPr>
        <w:widowControl w:val="0"/>
        <w:autoSpaceDE w:val="0"/>
        <w:autoSpaceDN w:val="0"/>
        <w:adjustRightInd w:val="0"/>
        <w:rPr>
          <w:rFonts w:ascii="Calibri" w:hAnsi="Calibri" w:cs="Calibri"/>
          <w:b/>
        </w:rPr>
      </w:pPr>
      <w:r w:rsidRPr="00C16FBB">
        <w:rPr>
          <w:rFonts w:ascii="Calibri" w:hAnsi="Calibri" w:cs="Calibri"/>
          <w:b/>
        </w:rPr>
        <w:t xml:space="preserve">If you have a pastoral need </w:t>
      </w:r>
      <w:r w:rsidR="0041327C" w:rsidRPr="00C16FBB">
        <w:rPr>
          <w:rFonts w:ascii="Calibri" w:hAnsi="Calibri" w:cs="Calibri"/>
          <w:b/>
        </w:rPr>
        <w:t>or want to talk</w:t>
      </w:r>
      <w:r w:rsidRPr="00C16FBB">
        <w:rPr>
          <w:rFonts w:ascii="Calibri" w:hAnsi="Calibri" w:cs="Calibri"/>
          <w:b/>
        </w:rPr>
        <w:t>, please c</w:t>
      </w:r>
      <w:r w:rsidR="009B6DB2">
        <w:rPr>
          <w:rFonts w:ascii="Calibri" w:hAnsi="Calibri" w:cs="Calibri"/>
          <w:b/>
        </w:rPr>
        <w:t>ontact</w:t>
      </w:r>
      <w:r w:rsidRPr="00C16FBB">
        <w:rPr>
          <w:rFonts w:ascii="Calibri" w:hAnsi="Calibri" w:cs="Calibri"/>
          <w:b/>
        </w:rPr>
        <w:t xml:space="preserve"> Pastor Mark </w:t>
      </w:r>
      <w:r w:rsidR="00D562A5" w:rsidRPr="00C16FBB">
        <w:rPr>
          <w:rFonts w:ascii="Calibri" w:hAnsi="Calibri" w:cs="Calibri"/>
          <w:b/>
        </w:rPr>
        <w:t xml:space="preserve">Harris </w:t>
      </w:r>
      <w:r w:rsidRPr="00C16FBB">
        <w:rPr>
          <w:rFonts w:ascii="Calibri" w:hAnsi="Calibri" w:cs="Calibri"/>
          <w:b/>
        </w:rPr>
        <w:t xml:space="preserve">by email: </w:t>
      </w:r>
      <w:hyperlink r:id="rId8" w:history="1">
        <w:r w:rsidR="0041327C" w:rsidRPr="00C16FBB">
          <w:rPr>
            <w:rStyle w:val="Hyperlink"/>
            <w:rFonts w:ascii="Calibri" w:hAnsi="Calibri" w:cs="Calibri"/>
            <w:b/>
          </w:rPr>
          <w:t>uccmcharris@gmail.com</w:t>
        </w:r>
      </w:hyperlink>
      <w:r w:rsidRPr="00C16FBB">
        <w:rPr>
          <w:rFonts w:ascii="Calibri" w:hAnsi="Calibri" w:cs="Calibri"/>
          <w:b/>
        </w:rPr>
        <w:t>.</w:t>
      </w:r>
      <w:r w:rsidR="00C1435C" w:rsidRPr="00C16FBB">
        <w:rPr>
          <w:rFonts w:ascii="Calibri" w:hAnsi="Calibri" w:cs="Calibri"/>
          <w:b/>
        </w:rPr>
        <w:t xml:space="preserve">  </w:t>
      </w:r>
    </w:p>
    <w:p w14:paraId="7BD04DEA" w14:textId="48DD0F6E" w:rsidR="00882536" w:rsidRDefault="00F07B5C" w:rsidP="00882536">
      <w:pPr>
        <w:widowControl w:val="0"/>
        <w:autoSpaceDE w:val="0"/>
        <w:autoSpaceDN w:val="0"/>
        <w:adjustRightInd w:val="0"/>
        <w:jc w:val="center"/>
        <w:rPr>
          <w:rFonts w:ascii="Trebuchet MS" w:eastAsia="Times New Roman" w:hAnsi="Trebuchet MS"/>
          <w:color w:val="000000"/>
          <w:sz w:val="19"/>
          <w:szCs w:val="19"/>
        </w:rPr>
      </w:pPr>
      <w:r>
        <w:rPr>
          <w:rFonts w:ascii="Trebuchet MS" w:eastAsia="Times New Roman" w:hAnsi="Trebuchet MS"/>
          <w:noProof/>
          <w:color w:val="000000"/>
          <w:sz w:val="19"/>
          <w:szCs w:val="19"/>
        </w:rPr>
        <w:drawing>
          <wp:inline distT="0" distB="0" distL="0" distR="0" wp14:anchorId="63A5D29D" wp14:editId="36418539">
            <wp:extent cx="7150608" cy="4754880"/>
            <wp:effectExtent l="0" t="0" r="0" b="7620"/>
            <wp:docPr id="4" name="Picture 4" descr="A picture containing text, colorful, painting, al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olorful, painting, altar&#10;&#10;Description automatically generated"/>
                    <pic:cNvPicPr/>
                  </pic:nvPicPr>
                  <pic:blipFill>
                    <a:blip r:embed="rId9"/>
                    <a:stretch>
                      <a:fillRect/>
                    </a:stretch>
                  </pic:blipFill>
                  <pic:spPr>
                    <a:xfrm>
                      <a:off x="0" y="0"/>
                      <a:ext cx="7150608" cy="4754880"/>
                    </a:xfrm>
                    <a:prstGeom prst="rect">
                      <a:avLst/>
                    </a:prstGeom>
                  </pic:spPr>
                </pic:pic>
              </a:graphicData>
            </a:graphic>
          </wp:inline>
        </w:drawing>
      </w:r>
    </w:p>
    <w:p w14:paraId="34033527" w14:textId="5B27573B" w:rsidR="00272DE2" w:rsidRDefault="00F07B5C" w:rsidP="00272DE2">
      <w:pPr>
        <w:widowControl w:val="0"/>
        <w:autoSpaceDE w:val="0"/>
        <w:autoSpaceDN w:val="0"/>
        <w:adjustRightInd w:val="0"/>
        <w:jc w:val="right"/>
        <w:rPr>
          <w:rFonts w:ascii="Trebuchet MS" w:hAnsi="Trebuchet MS"/>
          <w:i/>
          <w:iCs/>
          <w:color w:val="000000"/>
          <w:sz w:val="19"/>
          <w:szCs w:val="19"/>
          <w:shd w:val="clear" w:color="auto" w:fill="FFFFFF"/>
        </w:rPr>
      </w:pPr>
      <w:r>
        <w:rPr>
          <w:rFonts w:ascii="Trebuchet MS" w:hAnsi="Trebuchet MS"/>
          <w:i/>
          <w:iCs/>
          <w:color w:val="000000"/>
          <w:sz w:val="19"/>
          <w:szCs w:val="19"/>
          <w:shd w:val="clear" w:color="auto" w:fill="FFFFFF"/>
        </w:rPr>
        <w:t>Loaves and Fishes, John August Swanson, 2003 (see back for details)</w:t>
      </w:r>
    </w:p>
    <w:p w14:paraId="4CFA573C" w14:textId="77777777" w:rsidR="009B6DB2" w:rsidRPr="00F07B5C" w:rsidRDefault="009B6DB2" w:rsidP="009B6DB2">
      <w:pPr>
        <w:pStyle w:val="NormalWeb"/>
        <w:shd w:val="clear" w:color="auto" w:fill="FFFFFF"/>
        <w:spacing w:before="0" w:beforeAutospacing="0" w:after="0" w:afterAutospacing="0"/>
        <w:rPr>
          <w:rFonts w:ascii="Trebuchet MS" w:hAnsi="Trebuchet MS"/>
          <w:color w:val="000000"/>
          <w:sz w:val="16"/>
          <w:szCs w:val="16"/>
        </w:rPr>
      </w:pPr>
      <w:r>
        <w:rPr>
          <w:rFonts w:ascii="Trebuchet MS" w:hAnsi="Trebuchet MS"/>
          <w:color w:val="000000"/>
          <w:sz w:val="16"/>
          <w:szCs w:val="16"/>
        </w:rPr>
        <w:t>“</w:t>
      </w:r>
      <w:r w:rsidRPr="00F07B5C">
        <w:rPr>
          <w:rFonts w:ascii="Trebuchet MS" w:hAnsi="Trebuchet MS"/>
          <w:color w:val="000000"/>
          <w:sz w:val="16"/>
          <w:szCs w:val="16"/>
        </w:rPr>
        <w:t>For many years I sketched, and tried to work out in my imagination, how the scene of the LOAVES AND FISHES, with its multitude of people, could be painted. I wanted this image to honor native peoples in many parts of the world; those who work the land for their livelihood, and have lived for generations in small communities or villages...</w:t>
      </w:r>
    </w:p>
    <w:p w14:paraId="3AF17A47" w14:textId="77777777" w:rsidR="009B6DB2" w:rsidRPr="00F07B5C" w:rsidRDefault="009B6DB2" w:rsidP="009B6DB2">
      <w:pPr>
        <w:pStyle w:val="NormalWeb"/>
        <w:shd w:val="clear" w:color="auto" w:fill="FFFFFF"/>
        <w:spacing w:before="0" w:beforeAutospacing="0" w:after="0" w:afterAutospacing="0"/>
        <w:rPr>
          <w:rFonts w:ascii="Trebuchet MS" w:hAnsi="Trebuchet MS"/>
          <w:color w:val="000000"/>
          <w:sz w:val="16"/>
          <w:szCs w:val="16"/>
        </w:rPr>
      </w:pPr>
      <w:r w:rsidRPr="00F07B5C">
        <w:rPr>
          <w:rFonts w:ascii="Trebuchet MS" w:hAnsi="Trebuchet MS"/>
          <w:color w:val="000000"/>
          <w:sz w:val="16"/>
          <w:szCs w:val="16"/>
        </w:rPr>
        <w:t>The people in my painting are wearing garments with many colors and patterns, inspired by the creations of the makers of cloth, the weavers, and the dyers of Central America, Mexico, and parts of Africa and India...</w:t>
      </w:r>
    </w:p>
    <w:p w14:paraId="5CECDBB2" w14:textId="77777777" w:rsidR="009B6DB2" w:rsidRPr="00F07B5C" w:rsidRDefault="009B6DB2" w:rsidP="009B6DB2">
      <w:pPr>
        <w:pStyle w:val="NormalWeb"/>
        <w:shd w:val="clear" w:color="auto" w:fill="FFFFFF"/>
        <w:spacing w:before="0" w:beforeAutospacing="0" w:after="0" w:afterAutospacing="0"/>
        <w:rPr>
          <w:rFonts w:ascii="Trebuchet MS" w:hAnsi="Trebuchet MS"/>
          <w:color w:val="000000"/>
          <w:sz w:val="16"/>
          <w:szCs w:val="16"/>
        </w:rPr>
      </w:pPr>
      <w:r w:rsidRPr="00F07B5C">
        <w:rPr>
          <w:rFonts w:ascii="Trebuchet MS" w:hAnsi="Trebuchet MS"/>
          <w:color w:val="000000"/>
          <w:sz w:val="16"/>
          <w:szCs w:val="16"/>
        </w:rPr>
        <w:t>My image of LOAVES AND FISHES emphasizes and reminds us of the basic needs of all humanity. We all share the need for food and for providing for our families and communities. If we take the cosmic view, that there currently exists enough of what we need to sustain the world; we urgently need to consider sharing the resources that have been entrusted to us.</w:t>
      </w:r>
      <w:r>
        <w:rPr>
          <w:rFonts w:ascii="Trebuchet MS" w:hAnsi="Trebuchet MS"/>
          <w:color w:val="000000"/>
          <w:sz w:val="16"/>
          <w:szCs w:val="16"/>
        </w:rPr>
        <w:t>”</w:t>
      </w:r>
    </w:p>
    <w:p w14:paraId="0F4A6933" w14:textId="0F34C578" w:rsidR="009B6DB2" w:rsidRPr="009B6DB2" w:rsidRDefault="009B6DB2" w:rsidP="009B6DB2">
      <w:pPr>
        <w:pStyle w:val="NormalWeb"/>
        <w:shd w:val="clear" w:color="auto" w:fill="FFFFFF"/>
        <w:spacing w:before="0" w:beforeAutospacing="0" w:after="0" w:afterAutospacing="0"/>
        <w:rPr>
          <w:rFonts w:ascii="Trebuchet MS" w:hAnsi="Trebuchet MS"/>
          <w:color w:val="000000"/>
          <w:sz w:val="17"/>
          <w:szCs w:val="17"/>
        </w:rPr>
      </w:pPr>
      <w:r w:rsidRPr="00F07B5C">
        <w:rPr>
          <w:rFonts w:ascii="Trebuchet MS" w:hAnsi="Trebuchet MS"/>
          <w:color w:val="000000"/>
          <w:sz w:val="16"/>
          <w:szCs w:val="16"/>
        </w:rPr>
        <w:t xml:space="preserve">JOHN AUGUST SWANSON makes his home in Los Angeles, California, where he was born in 1938. He paints in oil, watercolor, acrylic and mixed media, and is an independent printmaker of </w:t>
      </w:r>
      <w:proofErr w:type="gramStart"/>
      <w:r w:rsidRPr="00F07B5C">
        <w:rPr>
          <w:rFonts w:ascii="Trebuchet MS" w:hAnsi="Trebuchet MS"/>
          <w:color w:val="000000"/>
          <w:sz w:val="16"/>
          <w:szCs w:val="16"/>
        </w:rPr>
        <w:t>limited edition</w:t>
      </w:r>
      <w:proofErr w:type="gramEnd"/>
      <w:r w:rsidRPr="00F07B5C">
        <w:rPr>
          <w:rFonts w:ascii="Trebuchet MS" w:hAnsi="Trebuchet MS"/>
          <w:color w:val="000000"/>
          <w:sz w:val="16"/>
          <w:szCs w:val="16"/>
        </w:rPr>
        <w:t xml:space="preserve"> serigraphs, lithographs and etchings.</w:t>
      </w:r>
    </w:p>
    <w:p w14:paraId="5C60420F" w14:textId="4657DE98" w:rsidR="00450E2F" w:rsidRPr="009B6DB2" w:rsidRDefault="00B33E4C" w:rsidP="002F208D">
      <w:pPr>
        <w:widowControl w:val="0"/>
        <w:autoSpaceDE w:val="0"/>
        <w:autoSpaceDN w:val="0"/>
        <w:adjustRightInd w:val="0"/>
        <w:jc w:val="center"/>
        <w:rPr>
          <w:rFonts w:ascii="Calibri" w:hAnsi="Calibri" w:cs="Calibri"/>
          <w:b/>
          <w:iCs/>
          <w:color w:val="000000"/>
          <w:sz w:val="56"/>
          <w:szCs w:val="56"/>
        </w:rPr>
      </w:pPr>
      <w:r w:rsidRPr="009B6DB2">
        <w:rPr>
          <w:rFonts w:ascii="Calibri" w:hAnsi="Calibri" w:cs="Calibri"/>
          <w:b/>
          <w:iCs/>
          <w:color w:val="000000"/>
          <w:sz w:val="56"/>
          <w:szCs w:val="56"/>
        </w:rPr>
        <w:t>S</w:t>
      </w:r>
      <w:r w:rsidR="00450E2F" w:rsidRPr="009B6DB2">
        <w:rPr>
          <w:rFonts w:ascii="Calibri" w:hAnsi="Calibri" w:cs="Calibri"/>
          <w:b/>
          <w:iCs/>
          <w:color w:val="000000"/>
          <w:sz w:val="56"/>
          <w:szCs w:val="56"/>
        </w:rPr>
        <w:t>unday Worship at Historic Salem Church</w:t>
      </w:r>
    </w:p>
    <w:p w14:paraId="187BB916" w14:textId="17AC6334" w:rsidR="00955351" w:rsidRPr="009B6DB2" w:rsidRDefault="000348D1" w:rsidP="00F75812">
      <w:pPr>
        <w:widowControl w:val="0"/>
        <w:autoSpaceDE w:val="0"/>
        <w:autoSpaceDN w:val="0"/>
        <w:adjustRightInd w:val="0"/>
        <w:jc w:val="center"/>
        <w:rPr>
          <w:rFonts w:ascii="Calibri" w:hAnsi="Calibri" w:cs="Calibri"/>
          <w:b/>
          <w:iCs/>
          <w:color w:val="000000"/>
          <w:sz w:val="72"/>
          <w:szCs w:val="72"/>
        </w:rPr>
      </w:pPr>
      <w:r w:rsidRPr="009B6DB2">
        <w:rPr>
          <w:rFonts w:ascii="Calibri" w:hAnsi="Calibri" w:cs="Calibri"/>
          <w:b/>
          <w:iCs/>
          <w:color w:val="000000"/>
          <w:sz w:val="72"/>
          <w:szCs w:val="72"/>
        </w:rPr>
        <w:t>Ju</w:t>
      </w:r>
      <w:r w:rsidR="005650FD" w:rsidRPr="009B6DB2">
        <w:rPr>
          <w:rFonts w:ascii="Calibri" w:hAnsi="Calibri" w:cs="Calibri"/>
          <w:b/>
          <w:iCs/>
          <w:color w:val="000000"/>
          <w:sz w:val="72"/>
          <w:szCs w:val="72"/>
        </w:rPr>
        <w:t>ly</w:t>
      </w:r>
      <w:r w:rsidR="007634EA" w:rsidRPr="009B6DB2">
        <w:rPr>
          <w:rFonts w:ascii="Calibri" w:hAnsi="Calibri" w:cs="Calibri"/>
          <w:b/>
          <w:iCs/>
          <w:color w:val="000000"/>
          <w:sz w:val="72"/>
          <w:szCs w:val="72"/>
        </w:rPr>
        <w:t xml:space="preserve"> </w:t>
      </w:r>
      <w:r w:rsidR="0016319D" w:rsidRPr="009B6DB2">
        <w:rPr>
          <w:rFonts w:ascii="Calibri" w:hAnsi="Calibri" w:cs="Calibri"/>
          <w:b/>
          <w:iCs/>
          <w:color w:val="000000"/>
          <w:sz w:val="72"/>
          <w:szCs w:val="72"/>
        </w:rPr>
        <w:t>25</w:t>
      </w:r>
      <w:r w:rsidR="00AE5990" w:rsidRPr="009B6DB2">
        <w:rPr>
          <w:rFonts w:ascii="Calibri" w:hAnsi="Calibri" w:cs="Calibri"/>
          <w:b/>
          <w:iCs/>
          <w:color w:val="000000"/>
          <w:sz w:val="72"/>
          <w:szCs w:val="72"/>
        </w:rPr>
        <w:t>, 20</w:t>
      </w:r>
      <w:r w:rsidR="003C344A" w:rsidRPr="009B6DB2">
        <w:rPr>
          <w:rFonts w:ascii="Calibri" w:hAnsi="Calibri" w:cs="Calibri"/>
          <w:b/>
          <w:iCs/>
          <w:color w:val="000000"/>
          <w:sz w:val="72"/>
          <w:szCs w:val="72"/>
        </w:rPr>
        <w:t>2</w:t>
      </w:r>
      <w:r w:rsidRPr="009B6DB2">
        <w:rPr>
          <w:rFonts w:ascii="Calibri" w:hAnsi="Calibri" w:cs="Calibri"/>
          <w:b/>
          <w:iCs/>
          <w:color w:val="000000"/>
          <w:sz w:val="72"/>
          <w:szCs w:val="72"/>
        </w:rPr>
        <w:t>1</w:t>
      </w:r>
      <w:r w:rsidR="00F75812" w:rsidRPr="009B6DB2">
        <w:rPr>
          <w:rFonts w:ascii="Calibri" w:hAnsi="Calibri" w:cs="Calibri"/>
          <w:b/>
          <w:iCs/>
          <w:color w:val="000000"/>
          <w:sz w:val="72"/>
          <w:szCs w:val="72"/>
        </w:rPr>
        <w:t xml:space="preserve"> </w:t>
      </w:r>
    </w:p>
    <w:p w14:paraId="3B13D7DB" w14:textId="7544F468" w:rsidR="008C047D" w:rsidRPr="009067BB" w:rsidRDefault="00E61BA0" w:rsidP="00562C0B">
      <w:pPr>
        <w:widowControl w:val="0"/>
        <w:autoSpaceDE w:val="0"/>
        <w:autoSpaceDN w:val="0"/>
        <w:adjustRightInd w:val="0"/>
        <w:spacing w:after="240"/>
        <w:jc w:val="center"/>
        <w:rPr>
          <w:rFonts w:asciiTheme="minorHAnsi" w:hAnsiTheme="minorHAnsi" w:cstheme="minorHAnsi"/>
          <w:b/>
          <w:color w:val="000000"/>
        </w:rPr>
      </w:pPr>
      <w:r w:rsidRPr="009067BB">
        <w:rPr>
          <w:rFonts w:asciiTheme="minorHAnsi" w:hAnsiTheme="minorHAnsi" w:cstheme="minorHAnsi"/>
          <w:b/>
          <w:color w:val="000000"/>
        </w:rPr>
        <w:lastRenderedPageBreak/>
        <w:t>Order of Worship</w:t>
      </w:r>
    </w:p>
    <w:p w14:paraId="319C6863" w14:textId="77777777" w:rsidR="00AC037A" w:rsidRDefault="00BC2D54" w:rsidP="00562C0B">
      <w:pPr>
        <w:widowControl w:val="0"/>
        <w:tabs>
          <w:tab w:val="left" w:pos="180"/>
        </w:tabs>
        <w:autoSpaceDE w:val="0"/>
        <w:autoSpaceDN w:val="0"/>
        <w:adjustRightInd w:val="0"/>
        <w:spacing w:after="240" w:line="360" w:lineRule="auto"/>
        <w:contextualSpacing/>
        <w:rPr>
          <w:rFonts w:asciiTheme="minorHAnsi" w:hAnsiTheme="minorHAnsi" w:cstheme="minorHAnsi"/>
          <w:b/>
          <w:color w:val="000000"/>
        </w:rPr>
      </w:pPr>
      <w:r w:rsidRPr="009067BB">
        <w:rPr>
          <w:rFonts w:asciiTheme="minorHAnsi" w:hAnsiTheme="minorHAnsi" w:cstheme="minorHAnsi"/>
          <w:b/>
          <w:color w:val="000000"/>
        </w:rPr>
        <w:t>Bell Ringing</w:t>
      </w:r>
      <w:r w:rsidR="0006336E" w:rsidRPr="009067BB">
        <w:rPr>
          <w:rFonts w:asciiTheme="minorHAnsi" w:hAnsiTheme="minorHAnsi" w:cstheme="minorHAnsi"/>
          <w:b/>
          <w:color w:val="000000"/>
        </w:rPr>
        <w:t xml:space="preserve"> </w:t>
      </w:r>
      <w:r w:rsidR="001B7EE2" w:rsidRPr="009067BB">
        <w:rPr>
          <w:rFonts w:asciiTheme="minorHAnsi" w:hAnsiTheme="minorHAnsi" w:cstheme="minorHAnsi"/>
          <w:b/>
          <w:color w:val="000000"/>
        </w:rPr>
        <w:t xml:space="preserve">&amp; </w:t>
      </w:r>
      <w:r w:rsidR="00860FBA" w:rsidRPr="009067BB">
        <w:rPr>
          <w:rFonts w:asciiTheme="minorHAnsi" w:hAnsiTheme="minorHAnsi" w:cstheme="minorHAnsi"/>
          <w:b/>
          <w:color w:val="000000"/>
        </w:rPr>
        <w:t>Announcements</w:t>
      </w:r>
    </w:p>
    <w:p w14:paraId="1058EF3C" w14:textId="5FB312AD" w:rsidR="006C3D0B" w:rsidRDefault="00AC037A" w:rsidP="00D0027C">
      <w:pPr>
        <w:widowControl w:val="0"/>
        <w:tabs>
          <w:tab w:val="left" w:pos="180"/>
        </w:tabs>
        <w:autoSpaceDE w:val="0"/>
        <w:autoSpaceDN w:val="0"/>
        <w:adjustRightInd w:val="0"/>
        <w:contextualSpacing/>
        <w:rPr>
          <w:rFonts w:ascii="Calibri" w:hAnsi="Calibri" w:cs="Calibri"/>
          <w:b/>
          <w:bCs/>
          <w:color w:val="000000"/>
        </w:rPr>
      </w:pPr>
      <w:r>
        <w:rPr>
          <w:rFonts w:asciiTheme="minorHAnsi" w:hAnsiTheme="minorHAnsi" w:cstheme="minorHAnsi"/>
          <w:b/>
          <w:bCs/>
        </w:rPr>
        <w:t>C</w:t>
      </w:r>
      <w:r w:rsidR="000E7722" w:rsidRPr="009067BB">
        <w:rPr>
          <w:rFonts w:asciiTheme="minorHAnsi" w:hAnsiTheme="minorHAnsi" w:cstheme="minorHAnsi"/>
          <w:b/>
          <w:bCs/>
        </w:rPr>
        <w:t>all to Worship</w:t>
      </w:r>
      <w:bookmarkStart w:id="6" w:name="_Hlk52362148"/>
      <w:r w:rsidR="00753BC0" w:rsidRPr="009067BB">
        <w:rPr>
          <w:rFonts w:asciiTheme="minorHAnsi" w:hAnsiTheme="minorHAnsi" w:cstheme="minorHAnsi"/>
          <w:b/>
          <w:bCs/>
        </w:rPr>
        <w:t xml:space="preserve"> </w:t>
      </w:r>
      <w:bookmarkStart w:id="7" w:name="_Hlk69055759"/>
      <w:bookmarkEnd w:id="6"/>
      <w:r w:rsidR="00D531F0" w:rsidRPr="009067BB">
        <w:rPr>
          <w:rFonts w:ascii="Calibri" w:hAnsi="Calibri" w:cs="Calibri"/>
          <w:b/>
          <w:bCs/>
          <w:color w:val="000000"/>
        </w:rPr>
        <w:t>(</w:t>
      </w:r>
      <w:r w:rsidR="00D531F0" w:rsidRPr="009067BB">
        <w:rPr>
          <w:rFonts w:ascii="Calibri" w:hAnsi="Calibri" w:cs="Calibri"/>
          <w:color w:val="000000"/>
        </w:rPr>
        <w:t>Leader/</w:t>
      </w:r>
      <w:r w:rsidR="00D531F0" w:rsidRPr="009067BB">
        <w:rPr>
          <w:rFonts w:ascii="Calibri" w:hAnsi="Calibri" w:cs="Calibri"/>
          <w:b/>
          <w:bCs/>
          <w:color w:val="000000"/>
        </w:rPr>
        <w:t>People)</w:t>
      </w:r>
      <w:bookmarkEnd w:id="7"/>
    </w:p>
    <w:p w14:paraId="73E04EE3" w14:textId="77777777" w:rsidR="00D0027C" w:rsidRPr="0023035B" w:rsidRDefault="00D0027C" w:rsidP="00D0027C">
      <w:pPr>
        <w:widowControl w:val="0"/>
        <w:tabs>
          <w:tab w:val="left" w:pos="180"/>
        </w:tabs>
        <w:autoSpaceDE w:val="0"/>
        <w:autoSpaceDN w:val="0"/>
        <w:adjustRightInd w:val="0"/>
        <w:contextualSpacing/>
        <w:rPr>
          <w:rFonts w:asciiTheme="minorHAnsi" w:hAnsiTheme="minorHAnsi" w:cstheme="minorHAnsi"/>
          <w:b/>
          <w:color w:val="000000"/>
          <w:sz w:val="16"/>
          <w:szCs w:val="16"/>
        </w:rPr>
      </w:pPr>
    </w:p>
    <w:p w14:paraId="2CE2CAFE" w14:textId="101ABEB6" w:rsidR="00D0027C" w:rsidRDefault="00D0027C" w:rsidP="00641595">
      <w:pPr>
        <w:pStyle w:val="NormalWeb"/>
        <w:shd w:val="clear" w:color="auto" w:fill="FFFFFF"/>
        <w:spacing w:before="0" w:beforeAutospacing="0" w:after="0" w:afterAutospacing="0"/>
        <w:ind w:left="360"/>
        <w:rPr>
          <w:rStyle w:val="Strong"/>
          <w:rFonts w:asciiTheme="minorHAnsi" w:hAnsiTheme="minorHAnsi" w:cstheme="minorHAnsi"/>
          <w:color w:val="000000"/>
        </w:rPr>
      </w:pPr>
      <w:r w:rsidRPr="00D0027C">
        <w:rPr>
          <w:rFonts w:asciiTheme="minorHAnsi" w:hAnsiTheme="minorHAnsi" w:cstheme="minorHAnsi"/>
          <w:color w:val="000000"/>
        </w:rPr>
        <w:t xml:space="preserve">We </w:t>
      </w:r>
      <w:proofErr w:type="gramStart"/>
      <w:r w:rsidRPr="00D0027C">
        <w:rPr>
          <w:rFonts w:asciiTheme="minorHAnsi" w:hAnsiTheme="minorHAnsi" w:cstheme="minorHAnsi"/>
          <w:color w:val="000000"/>
        </w:rPr>
        <w:t>join together</w:t>
      </w:r>
      <w:proofErr w:type="gramEnd"/>
      <w:r w:rsidRPr="00D0027C">
        <w:rPr>
          <w:rFonts w:asciiTheme="minorHAnsi" w:hAnsiTheme="minorHAnsi" w:cstheme="minorHAnsi"/>
          <w:color w:val="000000"/>
        </w:rPr>
        <w:t xml:space="preserve"> as hungry eaters</w:t>
      </w:r>
      <w:r w:rsidRPr="00D0027C">
        <w:rPr>
          <w:rFonts w:asciiTheme="minorHAnsi" w:hAnsiTheme="minorHAnsi" w:cstheme="minorHAnsi"/>
          <w:color w:val="000000"/>
        </w:rPr>
        <w:br/>
        <w:t>to be nourished by the food that you offer us.</w:t>
      </w:r>
      <w:r w:rsidRPr="00D0027C">
        <w:rPr>
          <w:rFonts w:asciiTheme="minorHAnsi" w:hAnsiTheme="minorHAnsi" w:cstheme="minorHAnsi"/>
          <w:color w:val="000000"/>
        </w:rPr>
        <w:br/>
      </w:r>
      <w:r w:rsidRPr="00D0027C">
        <w:rPr>
          <w:rStyle w:val="Strong"/>
          <w:rFonts w:asciiTheme="minorHAnsi" w:hAnsiTheme="minorHAnsi" w:cstheme="minorHAnsi"/>
          <w:color w:val="000000"/>
        </w:rPr>
        <w:t>God of sustenance, give us this day our daily bread.</w:t>
      </w:r>
    </w:p>
    <w:p w14:paraId="6D12FEB1" w14:textId="77777777" w:rsidR="0023035B" w:rsidRPr="0023035B" w:rsidRDefault="0023035B" w:rsidP="00641595">
      <w:pPr>
        <w:pStyle w:val="NormalWeb"/>
        <w:shd w:val="clear" w:color="auto" w:fill="FFFFFF"/>
        <w:spacing w:before="0" w:beforeAutospacing="0" w:after="0" w:afterAutospacing="0"/>
        <w:ind w:left="360"/>
        <w:rPr>
          <w:rFonts w:asciiTheme="minorHAnsi" w:hAnsiTheme="minorHAnsi" w:cstheme="minorHAnsi"/>
          <w:color w:val="000000"/>
          <w:sz w:val="16"/>
          <w:szCs w:val="16"/>
        </w:rPr>
      </w:pPr>
    </w:p>
    <w:p w14:paraId="139240A7" w14:textId="0CC1BD72" w:rsidR="00D0027C" w:rsidRDefault="00D0027C" w:rsidP="00641595">
      <w:pPr>
        <w:pStyle w:val="NormalWeb"/>
        <w:shd w:val="clear" w:color="auto" w:fill="FFFFFF"/>
        <w:spacing w:before="0" w:beforeAutospacing="0" w:after="0" w:afterAutospacing="0"/>
        <w:ind w:left="360"/>
        <w:rPr>
          <w:rStyle w:val="Strong"/>
          <w:rFonts w:asciiTheme="minorHAnsi" w:hAnsiTheme="minorHAnsi" w:cstheme="minorHAnsi"/>
          <w:color w:val="000000"/>
        </w:rPr>
      </w:pPr>
      <w:r w:rsidRPr="00D0027C">
        <w:rPr>
          <w:rFonts w:asciiTheme="minorHAnsi" w:hAnsiTheme="minorHAnsi" w:cstheme="minorHAnsi"/>
          <w:color w:val="000000"/>
        </w:rPr>
        <w:t>As you care for the wheat fields that turn into bread</w:t>
      </w:r>
      <w:r w:rsidRPr="00D0027C">
        <w:rPr>
          <w:rFonts w:asciiTheme="minorHAnsi" w:hAnsiTheme="minorHAnsi" w:cstheme="minorHAnsi"/>
          <w:color w:val="000000"/>
        </w:rPr>
        <w:br/>
        <w:t>and the vineyards that labor to produce sweet wine,</w:t>
      </w:r>
      <w:r w:rsidRPr="00D0027C">
        <w:rPr>
          <w:rFonts w:asciiTheme="minorHAnsi" w:hAnsiTheme="minorHAnsi" w:cstheme="minorHAnsi"/>
          <w:color w:val="000000"/>
        </w:rPr>
        <w:br/>
        <w:t>tend to our bodies by feeding us what we need for healthy growth.</w:t>
      </w:r>
      <w:r w:rsidRPr="00D0027C">
        <w:rPr>
          <w:rFonts w:asciiTheme="minorHAnsi" w:hAnsiTheme="minorHAnsi" w:cstheme="minorHAnsi"/>
          <w:color w:val="000000"/>
        </w:rPr>
        <w:br/>
      </w:r>
      <w:r w:rsidRPr="00D0027C">
        <w:rPr>
          <w:rStyle w:val="Strong"/>
          <w:rFonts w:asciiTheme="minorHAnsi" w:hAnsiTheme="minorHAnsi" w:cstheme="minorHAnsi"/>
          <w:color w:val="000000"/>
        </w:rPr>
        <w:t>God of abundance, give us this day our daily bread.</w:t>
      </w:r>
    </w:p>
    <w:p w14:paraId="7F8D7CAD" w14:textId="77777777" w:rsidR="0023035B" w:rsidRPr="0023035B" w:rsidRDefault="0023035B" w:rsidP="00641595">
      <w:pPr>
        <w:pStyle w:val="NormalWeb"/>
        <w:shd w:val="clear" w:color="auto" w:fill="FFFFFF"/>
        <w:spacing w:before="0" w:beforeAutospacing="0" w:after="0" w:afterAutospacing="0"/>
        <w:ind w:left="360"/>
        <w:rPr>
          <w:rFonts w:asciiTheme="minorHAnsi" w:hAnsiTheme="minorHAnsi" w:cstheme="minorHAnsi"/>
          <w:color w:val="000000"/>
          <w:sz w:val="16"/>
          <w:szCs w:val="16"/>
        </w:rPr>
      </w:pPr>
    </w:p>
    <w:p w14:paraId="6CC6F9FE" w14:textId="71F4F6E0" w:rsidR="00D0027C" w:rsidRDefault="00D0027C" w:rsidP="00641595">
      <w:pPr>
        <w:pStyle w:val="NormalWeb"/>
        <w:shd w:val="clear" w:color="auto" w:fill="FFFFFF"/>
        <w:spacing w:before="0" w:beforeAutospacing="0" w:after="0" w:afterAutospacing="0"/>
        <w:ind w:left="360"/>
        <w:rPr>
          <w:rStyle w:val="Strong"/>
          <w:rFonts w:asciiTheme="minorHAnsi" w:hAnsiTheme="minorHAnsi" w:cstheme="minorHAnsi"/>
          <w:color w:val="000000"/>
        </w:rPr>
      </w:pPr>
      <w:r w:rsidRPr="00D0027C">
        <w:rPr>
          <w:rFonts w:asciiTheme="minorHAnsi" w:hAnsiTheme="minorHAnsi" w:cstheme="minorHAnsi"/>
          <w:color w:val="000000"/>
        </w:rPr>
        <w:t>The rich crops that you have prepared are now ready</w:t>
      </w:r>
      <w:r w:rsidRPr="00D0027C">
        <w:rPr>
          <w:rFonts w:asciiTheme="minorHAnsi" w:hAnsiTheme="minorHAnsi" w:cstheme="minorHAnsi"/>
          <w:color w:val="000000"/>
        </w:rPr>
        <w:br/>
        <w:t>to be harvested by our hands and our hearts.</w:t>
      </w:r>
      <w:r w:rsidRPr="00D0027C">
        <w:rPr>
          <w:rFonts w:asciiTheme="minorHAnsi" w:hAnsiTheme="minorHAnsi" w:cstheme="minorHAnsi"/>
          <w:color w:val="000000"/>
        </w:rPr>
        <w:br/>
      </w:r>
      <w:r w:rsidRPr="00D0027C">
        <w:rPr>
          <w:rStyle w:val="Strong"/>
          <w:rFonts w:asciiTheme="minorHAnsi" w:hAnsiTheme="minorHAnsi" w:cstheme="minorHAnsi"/>
          <w:color w:val="000000"/>
        </w:rPr>
        <w:t>Holy Spirit, come! Give us this day our daily bread.</w:t>
      </w:r>
    </w:p>
    <w:p w14:paraId="5DAFDD4B" w14:textId="77777777" w:rsidR="0023035B" w:rsidRPr="0023035B" w:rsidRDefault="0023035B" w:rsidP="00D0027C">
      <w:pPr>
        <w:pStyle w:val="NormalWeb"/>
        <w:shd w:val="clear" w:color="auto" w:fill="FFFFFF"/>
        <w:spacing w:before="0" w:beforeAutospacing="0" w:after="0" w:afterAutospacing="0"/>
        <w:rPr>
          <w:rFonts w:asciiTheme="minorHAnsi" w:hAnsiTheme="minorHAnsi" w:cstheme="minorHAnsi"/>
          <w:color w:val="000000"/>
          <w:sz w:val="16"/>
          <w:szCs w:val="16"/>
        </w:rPr>
      </w:pPr>
    </w:p>
    <w:p w14:paraId="501C6A01" w14:textId="624EBA91" w:rsidR="0012060F" w:rsidRPr="009067BB" w:rsidRDefault="003572BB" w:rsidP="00562C0B">
      <w:pPr>
        <w:widowControl w:val="0"/>
        <w:tabs>
          <w:tab w:val="left" w:pos="180"/>
        </w:tabs>
        <w:autoSpaceDE w:val="0"/>
        <w:autoSpaceDN w:val="0"/>
        <w:adjustRightInd w:val="0"/>
        <w:spacing w:after="280" w:line="360" w:lineRule="auto"/>
        <w:contextualSpacing/>
        <w:rPr>
          <w:rFonts w:asciiTheme="minorHAnsi" w:hAnsiTheme="minorHAnsi" w:cstheme="minorHAnsi"/>
          <w:b/>
          <w:bCs/>
        </w:rPr>
      </w:pPr>
      <w:r w:rsidRPr="009067BB">
        <w:rPr>
          <w:rFonts w:asciiTheme="minorHAnsi" w:hAnsiTheme="minorHAnsi" w:cstheme="minorHAnsi"/>
          <w:b/>
          <w:bCs/>
        </w:rPr>
        <w:t>Invocation</w:t>
      </w:r>
    </w:p>
    <w:p w14:paraId="343A7727" w14:textId="3F3A5BCA" w:rsidR="003431BA" w:rsidRPr="009067BB" w:rsidRDefault="0058744E" w:rsidP="00562C0B">
      <w:pPr>
        <w:widowControl w:val="0"/>
        <w:tabs>
          <w:tab w:val="left" w:pos="180"/>
        </w:tabs>
        <w:autoSpaceDE w:val="0"/>
        <w:autoSpaceDN w:val="0"/>
        <w:adjustRightInd w:val="0"/>
        <w:spacing w:after="280" w:line="360" w:lineRule="auto"/>
        <w:contextualSpacing/>
        <w:rPr>
          <w:rFonts w:ascii="Calibri" w:hAnsi="Calibri" w:cs="Calibri"/>
          <w:b/>
          <w:bCs/>
          <w:color w:val="000000"/>
        </w:rPr>
      </w:pPr>
      <w:r w:rsidRPr="009067BB">
        <w:rPr>
          <w:rFonts w:ascii="Calibri" w:hAnsi="Calibri" w:cs="Calibri"/>
          <w:b/>
          <w:bCs/>
          <w:color w:val="000000"/>
        </w:rPr>
        <w:t>*</w:t>
      </w:r>
      <w:r w:rsidR="00DA4971" w:rsidRPr="009067BB">
        <w:rPr>
          <w:rFonts w:ascii="Calibri" w:hAnsi="Calibri" w:cs="Calibri"/>
          <w:b/>
          <w:bCs/>
          <w:color w:val="000000"/>
        </w:rPr>
        <w:t>Opening</w:t>
      </w:r>
      <w:r w:rsidR="00D121E5" w:rsidRPr="009067BB">
        <w:rPr>
          <w:rFonts w:ascii="Calibri" w:hAnsi="Calibri" w:cs="Calibri"/>
          <w:b/>
          <w:bCs/>
          <w:color w:val="000000"/>
        </w:rPr>
        <w:t xml:space="preserve"> </w:t>
      </w:r>
      <w:r w:rsidR="00954253">
        <w:rPr>
          <w:rFonts w:ascii="Calibri" w:hAnsi="Calibri" w:cs="Calibri"/>
          <w:b/>
          <w:bCs/>
          <w:color w:val="000000"/>
        </w:rPr>
        <w:t xml:space="preserve">        </w:t>
      </w:r>
      <w:r w:rsidR="00DC27FD" w:rsidRPr="009067BB">
        <w:rPr>
          <w:rFonts w:ascii="Calibri" w:hAnsi="Calibri" w:cs="Calibri"/>
          <w:b/>
          <w:bCs/>
          <w:color w:val="000000"/>
        </w:rPr>
        <w:t xml:space="preserve"> </w:t>
      </w:r>
      <w:r w:rsidR="0089738C" w:rsidRPr="009067BB">
        <w:rPr>
          <w:rFonts w:ascii="Calibri" w:hAnsi="Calibri" w:cs="Calibri"/>
          <w:b/>
          <w:bCs/>
          <w:color w:val="000000"/>
        </w:rPr>
        <w:t xml:space="preserve">          </w:t>
      </w:r>
      <w:r w:rsidR="00954253">
        <w:rPr>
          <w:rFonts w:ascii="Calibri" w:hAnsi="Calibri" w:cs="Calibri"/>
          <w:b/>
          <w:bCs/>
          <w:color w:val="000000"/>
        </w:rPr>
        <w:t xml:space="preserve">   </w:t>
      </w:r>
      <w:r w:rsidR="0089738C" w:rsidRPr="009067BB">
        <w:rPr>
          <w:rFonts w:ascii="Calibri" w:hAnsi="Calibri" w:cs="Calibri"/>
          <w:b/>
          <w:bCs/>
          <w:color w:val="000000"/>
        </w:rPr>
        <w:t xml:space="preserve"> </w:t>
      </w:r>
      <w:r w:rsidR="00954253">
        <w:rPr>
          <w:rFonts w:ascii="Calibri" w:hAnsi="Calibri" w:cs="Calibri"/>
          <w:b/>
          <w:bCs/>
          <w:color w:val="000000"/>
        </w:rPr>
        <w:t xml:space="preserve"> </w:t>
      </w:r>
      <w:proofErr w:type="gramStart"/>
      <w:r w:rsidR="00562C0B" w:rsidRPr="009067BB">
        <w:rPr>
          <w:rFonts w:ascii="Calibri" w:hAnsi="Calibri" w:cs="Calibri"/>
          <w:b/>
          <w:bCs/>
          <w:color w:val="000000"/>
        </w:rPr>
        <w:t xml:space="preserve"> </w:t>
      </w:r>
      <w:r w:rsidR="003F03A3" w:rsidRPr="009067BB">
        <w:rPr>
          <w:rFonts w:ascii="Calibri" w:hAnsi="Calibri" w:cs="Calibri"/>
          <w:b/>
          <w:bCs/>
          <w:color w:val="000000"/>
        </w:rPr>
        <w:t xml:space="preserve"> </w:t>
      </w:r>
      <w:r w:rsidR="00C96B55" w:rsidRPr="009067BB">
        <w:rPr>
          <w:rFonts w:ascii="Calibri" w:hAnsi="Calibri" w:cs="Calibri"/>
          <w:b/>
          <w:bCs/>
          <w:color w:val="000000"/>
        </w:rPr>
        <w:t xml:space="preserve"> </w:t>
      </w:r>
      <w:r w:rsidR="005F20CC" w:rsidRPr="009067BB">
        <w:rPr>
          <w:rFonts w:ascii="Calibri" w:hAnsi="Calibri" w:cs="Calibri"/>
          <w:b/>
          <w:bCs/>
          <w:color w:val="000000"/>
        </w:rPr>
        <w:t>“</w:t>
      </w:r>
      <w:proofErr w:type="gramEnd"/>
      <w:r w:rsidR="00954253">
        <w:rPr>
          <w:rFonts w:ascii="Calibri" w:hAnsi="Calibri" w:cs="Calibri"/>
          <w:b/>
          <w:bCs/>
          <w:color w:val="000000"/>
        </w:rPr>
        <w:t>Joyful, Joyful, We Adore You</w:t>
      </w:r>
      <w:r w:rsidR="00283EBF" w:rsidRPr="009067BB">
        <w:rPr>
          <w:rFonts w:ascii="Calibri" w:hAnsi="Calibri" w:cs="Calibri"/>
          <w:b/>
          <w:bCs/>
          <w:color w:val="000000"/>
        </w:rPr>
        <w:t>”</w:t>
      </w:r>
      <w:r w:rsidR="003D13D6" w:rsidRPr="009067BB">
        <w:rPr>
          <w:rFonts w:ascii="Calibri" w:hAnsi="Calibri" w:cs="Calibri"/>
          <w:b/>
          <w:bCs/>
          <w:color w:val="000000"/>
        </w:rPr>
        <w:t xml:space="preserve">    </w:t>
      </w:r>
      <w:r w:rsidR="000B5F71" w:rsidRPr="009067BB">
        <w:rPr>
          <w:rFonts w:ascii="Calibri" w:hAnsi="Calibri" w:cs="Calibri"/>
          <w:b/>
          <w:bCs/>
          <w:color w:val="000000"/>
        </w:rPr>
        <w:t xml:space="preserve"> </w:t>
      </w:r>
      <w:r w:rsidR="00286F17" w:rsidRPr="009067BB">
        <w:rPr>
          <w:rFonts w:ascii="Calibri" w:hAnsi="Calibri" w:cs="Calibri"/>
          <w:b/>
          <w:bCs/>
          <w:color w:val="000000"/>
        </w:rPr>
        <w:t xml:space="preserve">  </w:t>
      </w:r>
      <w:r w:rsidR="000056D4" w:rsidRPr="009067BB">
        <w:rPr>
          <w:rFonts w:ascii="Calibri" w:hAnsi="Calibri" w:cs="Calibri"/>
          <w:b/>
          <w:bCs/>
          <w:color w:val="000000"/>
        </w:rPr>
        <w:t xml:space="preserve">          </w:t>
      </w:r>
      <w:r w:rsidR="00954253">
        <w:rPr>
          <w:rFonts w:ascii="Calibri" w:hAnsi="Calibri" w:cs="Calibri"/>
          <w:b/>
          <w:bCs/>
          <w:color w:val="000000"/>
        </w:rPr>
        <w:t xml:space="preserve">         </w:t>
      </w:r>
      <w:r w:rsidR="000056D4" w:rsidRPr="009067BB">
        <w:rPr>
          <w:rFonts w:ascii="Calibri" w:hAnsi="Calibri" w:cs="Calibri"/>
          <w:b/>
          <w:bCs/>
          <w:color w:val="000000"/>
        </w:rPr>
        <w:t xml:space="preserve">   </w:t>
      </w:r>
      <w:r w:rsidR="00286F17" w:rsidRPr="009067BB">
        <w:rPr>
          <w:rFonts w:ascii="Calibri" w:hAnsi="Calibri" w:cs="Calibri"/>
          <w:b/>
          <w:bCs/>
          <w:color w:val="000000"/>
        </w:rPr>
        <w:t xml:space="preserve"> </w:t>
      </w:r>
      <w:r w:rsidR="000B5F71" w:rsidRPr="009067BB">
        <w:rPr>
          <w:rFonts w:ascii="Calibri" w:hAnsi="Calibri" w:cs="Calibri"/>
          <w:b/>
          <w:bCs/>
          <w:color w:val="000000"/>
        </w:rPr>
        <w:t xml:space="preserve">    </w:t>
      </w:r>
      <w:r w:rsidR="00954253">
        <w:rPr>
          <w:rFonts w:ascii="Calibri" w:hAnsi="Calibri" w:cs="Calibri"/>
          <w:b/>
          <w:bCs/>
          <w:color w:val="000000"/>
        </w:rPr>
        <w:t>B</w:t>
      </w:r>
      <w:r w:rsidR="000B5F71" w:rsidRPr="009067BB">
        <w:rPr>
          <w:rFonts w:ascii="Calibri" w:hAnsi="Calibri" w:cs="Calibri"/>
          <w:b/>
          <w:bCs/>
          <w:color w:val="000000"/>
        </w:rPr>
        <w:t xml:space="preserve"> </w:t>
      </w:r>
      <w:r w:rsidR="002038B7" w:rsidRPr="009067BB">
        <w:rPr>
          <w:rFonts w:ascii="Calibri" w:hAnsi="Calibri" w:cs="Calibri"/>
          <w:b/>
          <w:bCs/>
          <w:color w:val="000000"/>
        </w:rPr>
        <w:t>#</w:t>
      </w:r>
      <w:r w:rsidR="00954253">
        <w:rPr>
          <w:rFonts w:ascii="Calibri" w:hAnsi="Calibri" w:cs="Calibri"/>
          <w:b/>
          <w:bCs/>
          <w:color w:val="000000"/>
        </w:rPr>
        <w:t xml:space="preserve"> 4</w:t>
      </w:r>
      <w:r w:rsidR="000056D4" w:rsidRPr="009067BB">
        <w:rPr>
          <w:rFonts w:ascii="Calibri" w:hAnsi="Calibri" w:cs="Calibri"/>
          <w:b/>
          <w:bCs/>
          <w:color w:val="000000"/>
        </w:rPr>
        <w:t xml:space="preserve"> </w:t>
      </w:r>
    </w:p>
    <w:p w14:paraId="57EA67BC" w14:textId="77777777" w:rsidR="00352AD9" w:rsidRPr="009067BB" w:rsidDel="000B0958" w:rsidRDefault="00352AD9" w:rsidP="00562C0B">
      <w:pPr>
        <w:spacing w:after="240"/>
        <w:rPr>
          <w:del w:id="8" w:author="PeggyS" w:date="2019-01-04T14:24:00Z"/>
          <w:rFonts w:asciiTheme="minorHAnsi" w:hAnsiTheme="minorHAnsi" w:cstheme="minorHAnsi"/>
          <w:b/>
          <w:color w:val="000000"/>
        </w:rPr>
      </w:pPr>
    </w:p>
    <w:p w14:paraId="454F3C57" w14:textId="601F1A4E" w:rsidR="00D121E5" w:rsidRPr="009067BB" w:rsidRDefault="00105234" w:rsidP="00562C0B">
      <w:pPr>
        <w:widowControl w:val="0"/>
        <w:tabs>
          <w:tab w:val="left" w:pos="180"/>
        </w:tabs>
        <w:autoSpaceDE w:val="0"/>
        <w:autoSpaceDN w:val="0"/>
        <w:adjustRightInd w:val="0"/>
        <w:spacing w:after="240"/>
        <w:contextualSpacing/>
        <w:rPr>
          <w:rFonts w:ascii="Calibri" w:hAnsi="Calibri" w:cs="Calibri"/>
          <w:b/>
          <w:bCs/>
          <w:color w:val="000000"/>
        </w:rPr>
      </w:pPr>
      <w:del w:id="9" w:author="PeggyS" w:date="2019-01-04T14:23:00Z">
        <w:r w:rsidRPr="009067BB" w:rsidDel="000B0958">
          <w:rPr>
            <w:rFonts w:ascii="Calibri" w:hAnsi="Calibri" w:cs="Calibri"/>
            <w:b/>
            <w:bCs/>
            <w:color w:val="000000"/>
          </w:rPr>
          <w:tab/>
        </w:r>
      </w:del>
      <w:bookmarkStart w:id="10" w:name="_Hlk55477682"/>
      <w:r w:rsidR="00EC5801" w:rsidRPr="009067BB">
        <w:rPr>
          <w:rFonts w:ascii="Calibri" w:hAnsi="Calibri" w:cs="Calibri"/>
          <w:b/>
          <w:bCs/>
          <w:color w:val="000000"/>
        </w:rPr>
        <w:t>Prayer of Confession</w:t>
      </w:r>
      <w:bookmarkEnd w:id="10"/>
      <w:r w:rsidR="00FE0F81" w:rsidRPr="009067BB">
        <w:rPr>
          <w:rFonts w:ascii="Calibri" w:hAnsi="Calibri" w:cs="Calibri"/>
          <w:b/>
          <w:bCs/>
          <w:color w:val="000000"/>
        </w:rPr>
        <w:tab/>
      </w:r>
      <w:r w:rsidR="00FE0F81" w:rsidRPr="009067BB">
        <w:rPr>
          <w:rFonts w:ascii="Calibri" w:hAnsi="Calibri" w:cs="Calibri"/>
          <w:b/>
          <w:bCs/>
          <w:color w:val="000000"/>
        </w:rPr>
        <w:tab/>
      </w:r>
      <w:r w:rsidR="00FE0F81" w:rsidRPr="009067BB">
        <w:rPr>
          <w:rFonts w:ascii="Calibri" w:hAnsi="Calibri" w:cs="Calibri"/>
          <w:b/>
          <w:bCs/>
          <w:color w:val="000000"/>
        </w:rPr>
        <w:tab/>
      </w:r>
      <w:r w:rsidR="000056D4" w:rsidRPr="009067BB">
        <w:rPr>
          <w:rFonts w:ascii="Calibri" w:hAnsi="Calibri" w:cs="Calibri"/>
          <w:b/>
          <w:bCs/>
          <w:color w:val="000000"/>
        </w:rPr>
        <w:t xml:space="preserve">         </w:t>
      </w:r>
    </w:p>
    <w:p w14:paraId="6B10E9EB" w14:textId="2C4B2127" w:rsidR="00180F81" w:rsidRPr="009067BB" w:rsidRDefault="004B5E74" w:rsidP="00D121E5">
      <w:pPr>
        <w:pStyle w:val="NormalWeb"/>
        <w:rPr>
          <w:rFonts w:ascii="Calibri" w:hAnsi="Calibri" w:cs="Calibri"/>
          <w:b/>
          <w:bCs/>
        </w:rPr>
      </w:pPr>
      <w:r w:rsidRPr="009067BB">
        <w:rPr>
          <w:rFonts w:ascii="Calibri" w:hAnsi="Calibri" w:cs="Calibri"/>
          <w:b/>
          <w:bCs/>
        </w:rPr>
        <w:t xml:space="preserve">Assurance of </w:t>
      </w:r>
      <w:r w:rsidR="00BC2D54" w:rsidRPr="009067BB">
        <w:rPr>
          <w:rFonts w:ascii="Calibri" w:hAnsi="Calibri" w:cs="Calibri"/>
          <w:b/>
          <w:bCs/>
        </w:rPr>
        <w:t>Grac</w:t>
      </w:r>
      <w:r w:rsidR="00180F81" w:rsidRPr="009067BB">
        <w:rPr>
          <w:rFonts w:ascii="Calibri" w:hAnsi="Calibri" w:cs="Calibri"/>
          <w:b/>
          <w:bCs/>
        </w:rPr>
        <w:t xml:space="preserve">e </w:t>
      </w:r>
      <w:r w:rsidR="00180F81" w:rsidRPr="009067BB">
        <w:rPr>
          <w:rFonts w:asciiTheme="minorHAnsi" w:hAnsiTheme="minorHAnsi" w:cstheme="minorHAnsi"/>
          <w:b/>
          <w:bCs/>
          <w:color w:val="000000"/>
        </w:rPr>
        <w:t>(together)</w:t>
      </w:r>
    </w:p>
    <w:p w14:paraId="6DF0F30A" w14:textId="1DDC2040" w:rsidR="00D121E5" w:rsidRPr="0023035B" w:rsidRDefault="0023035B" w:rsidP="00641595">
      <w:pPr>
        <w:pStyle w:val="NormalWeb"/>
        <w:ind w:left="360"/>
        <w:rPr>
          <w:rFonts w:asciiTheme="minorHAnsi" w:hAnsiTheme="minorHAnsi" w:cstheme="minorHAnsi"/>
          <w:b/>
          <w:bCs/>
          <w:color w:val="000000"/>
          <w:shd w:val="clear" w:color="auto" w:fill="FFFFFF"/>
        </w:rPr>
      </w:pPr>
      <w:r w:rsidRPr="0023035B">
        <w:rPr>
          <w:rFonts w:asciiTheme="minorHAnsi" w:hAnsiTheme="minorHAnsi" w:cstheme="minorHAnsi"/>
          <w:b/>
          <w:bCs/>
          <w:color w:val="000000"/>
          <w:shd w:val="clear" w:color="auto" w:fill="FFFFFF"/>
        </w:rPr>
        <w:t>Though at times we fail to be generous,</w:t>
      </w:r>
      <w:r w:rsidRPr="0023035B">
        <w:rPr>
          <w:rFonts w:asciiTheme="minorHAnsi" w:hAnsiTheme="minorHAnsi" w:cstheme="minorHAnsi"/>
          <w:b/>
          <w:bCs/>
          <w:color w:val="000000"/>
        </w:rPr>
        <w:br/>
      </w:r>
      <w:r w:rsidRPr="0023035B">
        <w:rPr>
          <w:rFonts w:asciiTheme="minorHAnsi" w:hAnsiTheme="minorHAnsi" w:cstheme="minorHAnsi"/>
          <w:b/>
          <w:bCs/>
          <w:color w:val="000000"/>
          <w:shd w:val="clear" w:color="auto" w:fill="FFFFFF"/>
        </w:rPr>
        <w:t>your generosity toward us is never-ending!</w:t>
      </w:r>
      <w:r w:rsidRPr="0023035B">
        <w:rPr>
          <w:rFonts w:asciiTheme="minorHAnsi" w:hAnsiTheme="minorHAnsi" w:cstheme="minorHAnsi"/>
          <w:b/>
          <w:bCs/>
          <w:color w:val="000000"/>
        </w:rPr>
        <w:br/>
      </w:r>
      <w:r w:rsidRPr="0023035B">
        <w:rPr>
          <w:rFonts w:asciiTheme="minorHAnsi" w:hAnsiTheme="minorHAnsi" w:cstheme="minorHAnsi"/>
          <w:b/>
          <w:bCs/>
          <w:color w:val="000000"/>
          <w:shd w:val="clear" w:color="auto" w:fill="FFFFFF"/>
        </w:rPr>
        <w:t>By sending Christ and the Spirit to your people,</w:t>
      </w:r>
      <w:r w:rsidRPr="0023035B">
        <w:rPr>
          <w:rFonts w:asciiTheme="minorHAnsi" w:hAnsiTheme="minorHAnsi" w:cstheme="minorHAnsi"/>
          <w:b/>
          <w:bCs/>
          <w:color w:val="000000"/>
        </w:rPr>
        <w:br/>
      </w:r>
      <w:r w:rsidRPr="0023035B">
        <w:rPr>
          <w:rFonts w:asciiTheme="minorHAnsi" w:hAnsiTheme="minorHAnsi" w:cstheme="minorHAnsi"/>
          <w:b/>
          <w:bCs/>
          <w:color w:val="000000"/>
          <w:shd w:val="clear" w:color="auto" w:fill="FFFFFF"/>
        </w:rPr>
        <w:t>you have extended generosity beyond measure.</w:t>
      </w:r>
      <w:r w:rsidRPr="0023035B">
        <w:rPr>
          <w:rFonts w:asciiTheme="minorHAnsi" w:hAnsiTheme="minorHAnsi" w:cstheme="minorHAnsi"/>
          <w:b/>
          <w:bCs/>
          <w:color w:val="000000"/>
        </w:rPr>
        <w:br/>
      </w:r>
      <w:r w:rsidRPr="0023035B">
        <w:rPr>
          <w:rFonts w:asciiTheme="minorHAnsi" w:hAnsiTheme="minorHAnsi" w:cstheme="minorHAnsi"/>
          <w:b/>
          <w:bCs/>
          <w:color w:val="000000"/>
          <w:shd w:val="clear" w:color="auto" w:fill="FFFFFF"/>
        </w:rPr>
        <w:t>Let us now do the same by greeting each other with a sign of peace.</w:t>
      </w:r>
    </w:p>
    <w:p w14:paraId="20CE0301" w14:textId="77777777" w:rsidR="0023035B" w:rsidRPr="009067BB" w:rsidDel="000B0958" w:rsidRDefault="0023035B" w:rsidP="00D121E5">
      <w:pPr>
        <w:pStyle w:val="NormalWeb"/>
        <w:shd w:val="clear" w:color="auto" w:fill="FFFFFF"/>
        <w:spacing w:before="0" w:after="0"/>
        <w:rPr>
          <w:del w:id="11" w:author="PeggyS" w:date="2019-01-04T14:24:00Z"/>
          <w:rFonts w:asciiTheme="minorHAnsi" w:hAnsiTheme="minorHAnsi" w:cstheme="minorHAnsi"/>
          <w:color w:val="000000"/>
        </w:rPr>
      </w:pPr>
    </w:p>
    <w:p w14:paraId="048B9312" w14:textId="6BCC6DC4" w:rsidR="00124CB6" w:rsidRPr="009067BB" w:rsidRDefault="00170838" w:rsidP="00D121E5">
      <w:pPr>
        <w:pStyle w:val="NormalWeb"/>
        <w:rPr>
          <w:rFonts w:asciiTheme="minorHAnsi" w:hAnsiTheme="minorHAnsi" w:cstheme="minorHAnsi"/>
          <w:b/>
          <w:bCs/>
          <w:color w:val="000000"/>
        </w:rPr>
      </w:pPr>
      <w:r w:rsidRPr="009067BB">
        <w:rPr>
          <w:rFonts w:asciiTheme="minorHAnsi" w:hAnsiTheme="minorHAnsi" w:cstheme="minorHAnsi"/>
          <w:b/>
          <w:color w:val="000000"/>
        </w:rPr>
        <w:t>Passing the Peace</w:t>
      </w:r>
      <w:r w:rsidRPr="009067BB">
        <w:rPr>
          <w:rFonts w:asciiTheme="minorHAnsi" w:hAnsiTheme="minorHAnsi" w:cstheme="minorHAnsi"/>
          <w:color w:val="000000"/>
        </w:rPr>
        <w:t>:</w:t>
      </w:r>
      <w:r w:rsidR="00F923EC" w:rsidRPr="009067BB">
        <w:rPr>
          <w:rFonts w:asciiTheme="minorHAnsi" w:hAnsiTheme="minorHAnsi" w:cstheme="minorHAnsi"/>
          <w:color w:val="000000"/>
        </w:rPr>
        <w:t xml:space="preserve"> </w:t>
      </w:r>
      <w:r w:rsidR="00A75620" w:rsidRPr="009067BB">
        <w:rPr>
          <w:rFonts w:asciiTheme="minorHAnsi" w:hAnsiTheme="minorHAnsi" w:cstheme="minorHAnsi"/>
          <w:color w:val="000000"/>
        </w:rPr>
        <w:t xml:space="preserve">May the peace of the Lord be with you. </w:t>
      </w:r>
      <w:r w:rsidR="000574B1" w:rsidRPr="009067BB">
        <w:rPr>
          <w:rFonts w:asciiTheme="minorHAnsi" w:hAnsiTheme="minorHAnsi" w:cstheme="minorHAnsi"/>
          <w:b/>
          <w:bCs/>
          <w:color w:val="000000"/>
        </w:rPr>
        <w:t xml:space="preserve">And </w:t>
      </w:r>
      <w:proofErr w:type="gramStart"/>
      <w:r w:rsidR="000574B1" w:rsidRPr="009067BB">
        <w:rPr>
          <w:rFonts w:asciiTheme="minorHAnsi" w:hAnsiTheme="minorHAnsi" w:cstheme="minorHAnsi"/>
          <w:b/>
          <w:bCs/>
          <w:color w:val="000000"/>
        </w:rPr>
        <w:t>also</w:t>
      </w:r>
      <w:proofErr w:type="gramEnd"/>
      <w:r w:rsidR="000574B1" w:rsidRPr="009067BB">
        <w:rPr>
          <w:rFonts w:asciiTheme="minorHAnsi" w:hAnsiTheme="minorHAnsi" w:cstheme="minorHAnsi"/>
          <w:b/>
          <w:bCs/>
          <w:color w:val="000000"/>
        </w:rPr>
        <w:t xml:space="preserve"> w</w:t>
      </w:r>
      <w:r w:rsidR="00493CE1" w:rsidRPr="009067BB">
        <w:rPr>
          <w:rFonts w:asciiTheme="minorHAnsi" w:hAnsiTheme="minorHAnsi" w:cstheme="minorHAnsi"/>
          <w:b/>
          <w:bCs/>
          <w:color w:val="000000"/>
        </w:rPr>
        <w:t>it</w:t>
      </w:r>
      <w:r w:rsidR="000574B1" w:rsidRPr="009067BB">
        <w:rPr>
          <w:rFonts w:asciiTheme="minorHAnsi" w:hAnsiTheme="minorHAnsi" w:cstheme="minorHAnsi"/>
          <w:b/>
          <w:bCs/>
          <w:color w:val="000000"/>
        </w:rPr>
        <w:t>h you</w:t>
      </w:r>
      <w:r w:rsidR="00BC511D" w:rsidRPr="009067BB">
        <w:rPr>
          <w:rFonts w:asciiTheme="minorHAnsi" w:hAnsiTheme="minorHAnsi" w:cstheme="minorHAnsi"/>
          <w:b/>
          <w:bCs/>
          <w:color w:val="000000"/>
        </w:rPr>
        <w:t>.</w:t>
      </w:r>
    </w:p>
    <w:p w14:paraId="1C9BEB38" w14:textId="7555F72E" w:rsidR="00F16882" w:rsidRPr="009067BB" w:rsidRDefault="009067BB" w:rsidP="00D121E5">
      <w:pPr>
        <w:pStyle w:val="NormalWeb"/>
        <w:rPr>
          <w:rFonts w:asciiTheme="minorHAnsi" w:hAnsiTheme="minorHAnsi" w:cstheme="minorHAnsi"/>
          <w:b/>
          <w:bCs/>
          <w:color w:val="000000"/>
        </w:rPr>
      </w:pPr>
      <w:r>
        <w:rPr>
          <w:rFonts w:asciiTheme="minorHAnsi" w:hAnsiTheme="minorHAnsi" w:cstheme="minorHAnsi"/>
          <w:b/>
          <w:bCs/>
          <w:color w:val="000000"/>
        </w:rPr>
        <w:t>Hymn</w:t>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Pr>
          <w:rFonts w:asciiTheme="minorHAnsi" w:hAnsiTheme="minorHAnsi" w:cstheme="minorHAnsi"/>
          <w:b/>
          <w:bCs/>
          <w:color w:val="000000"/>
        </w:rPr>
        <w:tab/>
      </w:r>
      <w:r w:rsidR="00F16882" w:rsidRPr="009067BB">
        <w:rPr>
          <w:rFonts w:asciiTheme="minorHAnsi" w:hAnsiTheme="minorHAnsi" w:cstheme="minorHAnsi"/>
          <w:b/>
          <w:bCs/>
          <w:color w:val="000000"/>
        </w:rPr>
        <w:t>“</w:t>
      </w:r>
      <w:r w:rsidR="00954253">
        <w:rPr>
          <w:rFonts w:asciiTheme="minorHAnsi" w:hAnsiTheme="minorHAnsi" w:cstheme="minorHAnsi"/>
          <w:b/>
          <w:bCs/>
          <w:color w:val="000000"/>
        </w:rPr>
        <w:t>Come to the Banquet</w:t>
      </w:r>
      <w:r w:rsidRPr="009067BB">
        <w:rPr>
          <w:rFonts w:asciiTheme="minorHAnsi" w:hAnsiTheme="minorHAnsi" w:cstheme="minorHAnsi"/>
          <w:b/>
          <w:bCs/>
          <w:color w:val="000000"/>
        </w:rPr>
        <w:t>”</w:t>
      </w:r>
      <w:r w:rsidRPr="009067BB">
        <w:rPr>
          <w:rFonts w:asciiTheme="minorHAnsi" w:hAnsiTheme="minorHAnsi" w:cstheme="minorHAnsi"/>
          <w:b/>
          <w:bCs/>
          <w:color w:val="000000"/>
        </w:rPr>
        <w:tab/>
      </w:r>
      <w:r w:rsidRPr="009067BB">
        <w:rPr>
          <w:rFonts w:asciiTheme="minorHAnsi" w:hAnsiTheme="minorHAnsi" w:cstheme="minorHAnsi"/>
          <w:b/>
          <w:bCs/>
          <w:color w:val="000000"/>
        </w:rPr>
        <w:tab/>
      </w:r>
      <w:r w:rsidRPr="009067BB">
        <w:rPr>
          <w:rFonts w:asciiTheme="minorHAnsi" w:hAnsiTheme="minorHAnsi" w:cstheme="minorHAnsi"/>
          <w:b/>
          <w:bCs/>
          <w:color w:val="000000"/>
        </w:rPr>
        <w:tab/>
        <w:t xml:space="preserve"> </w:t>
      </w:r>
      <w:r w:rsidR="00954253">
        <w:rPr>
          <w:rFonts w:asciiTheme="minorHAnsi" w:hAnsiTheme="minorHAnsi" w:cstheme="minorHAnsi"/>
          <w:b/>
          <w:bCs/>
          <w:color w:val="000000"/>
        </w:rPr>
        <w:t>SPP</w:t>
      </w:r>
      <w:r w:rsidR="00F16882" w:rsidRPr="009067BB">
        <w:rPr>
          <w:rFonts w:asciiTheme="minorHAnsi" w:hAnsiTheme="minorHAnsi" w:cstheme="minorHAnsi"/>
          <w:b/>
          <w:bCs/>
          <w:color w:val="000000"/>
        </w:rPr>
        <w:t xml:space="preserve"> #</w:t>
      </w:r>
      <w:r w:rsidRPr="009067BB">
        <w:rPr>
          <w:rFonts w:asciiTheme="minorHAnsi" w:hAnsiTheme="minorHAnsi" w:cstheme="minorHAnsi"/>
          <w:b/>
          <w:bCs/>
          <w:color w:val="000000"/>
        </w:rPr>
        <w:t xml:space="preserve"> </w:t>
      </w:r>
      <w:r w:rsidR="00954253">
        <w:rPr>
          <w:rFonts w:asciiTheme="minorHAnsi" w:hAnsiTheme="minorHAnsi" w:cstheme="minorHAnsi"/>
          <w:b/>
          <w:bCs/>
          <w:color w:val="000000"/>
        </w:rPr>
        <w:t>8</w:t>
      </w:r>
    </w:p>
    <w:p w14:paraId="6933271F" w14:textId="4C108979" w:rsidR="0004218B" w:rsidRPr="009067BB" w:rsidRDefault="009067BB" w:rsidP="00065E5A">
      <w:pPr>
        <w:spacing w:after="240"/>
        <w:rPr>
          <w:rFonts w:asciiTheme="minorHAnsi" w:hAnsiTheme="minorHAnsi" w:cstheme="minorHAnsi"/>
          <w:bCs/>
          <w:color w:val="000000"/>
        </w:rPr>
      </w:pPr>
      <w:bookmarkStart w:id="12" w:name="_Hlk28272724"/>
      <w:r>
        <w:rPr>
          <w:rFonts w:asciiTheme="minorHAnsi" w:hAnsiTheme="minorHAnsi" w:cstheme="minorHAnsi"/>
          <w:b/>
          <w:color w:val="000000"/>
        </w:rPr>
        <w:t>Bible Reading</w:t>
      </w:r>
      <w:r>
        <w:rPr>
          <w:rFonts w:asciiTheme="minorHAnsi" w:hAnsiTheme="minorHAnsi" w:cstheme="minorHAnsi"/>
          <w:b/>
          <w:color w:val="000000"/>
        </w:rPr>
        <w:tab/>
      </w:r>
      <w:r>
        <w:rPr>
          <w:rFonts w:asciiTheme="minorHAnsi" w:hAnsiTheme="minorHAnsi" w:cstheme="minorHAnsi"/>
          <w:b/>
          <w:color w:val="000000"/>
        </w:rPr>
        <w:tab/>
      </w:r>
      <w:proofErr w:type="gramStart"/>
      <w:r>
        <w:rPr>
          <w:rFonts w:asciiTheme="minorHAnsi" w:hAnsiTheme="minorHAnsi" w:cstheme="minorHAnsi"/>
          <w:b/>
          <w:color w:val="000000"/>
        </w:rPr>
        <w:tab/>
      </w:r>
      <w:r w:rsidR="00AC037A">
        <w:rPr>
          <w:rFonts w:asciiTheme="minorHAnsi" w:hAnsiTheme="minorHAnsi" w:cstheme="minorHAnsi"/>
          <w:b/>
          <w:color w:val="000000"/>
        </w:rPr>
        <w:t xml:space="preserve">  </w:t>
      </w:r>
      <w:r w:rsidR="00CF73F1">
        <w:rPr>
          <w:rFonts w:asciiTheme="minorHAnsi" w:hAnsiTheme="minorHAnsi" w:cstheme="minorHAnsi"/>
          <w:b/>
          <w:color w:val="000000"/>
        </w:rPr>
        <w:t>2</w:t>
      </w:r>
      <w:proofErr w:type="gramEnd"/>
      <w:r w:rsidR="00AC037A">
        <w:rPr>
          <w:rFonts w:asciiTheme="minorHAnsi" w:hAnsiTheme="minorHAnsi" w:cstheme="minorHAnsi"/>
          <w:b/>
          <w:color w:val="000000"/>
        </w:rPr>
        <w:t xml:space="preserve"> </w:t>
      </w:r>
      <w:r w:rsidR="00376B79">
        <w:rPr>
          <w:rFonts w:asciiTheme="minorHAnsi" w:hAnsiTheme="minorHAnsi" w:cstheme="minorHAnsi"/>
          <w:b/>
          <w:bCs/>
        </w:rPr>
        <w:t>Kings</w:t>
      </w:r>
      <w:r w:rsidR="004915B8" w:rsidRPr="009067BB">
        <w:rPr>
          <w:rFonts w:asciiTheme="minorHAnsi" w:hAnsiTheme="minorHAnsi" w:cstheme="minorHAnsi"/>
          <w:b/>
          <w:bCs/>
        </w:rPr>
        <w:t xml:space="preserve"> </w:t>
      </w:r>
      <w:r w:rsidR="00CF73F1">
        <w:rPr>
          <w:rFonts w:asciiTheme="minorHAnsi" w:hAnsiTheme="minorHAnsi" w:cstheme="minorHAnsi"/>
          <w:b/>
          <w:bCs/>
        </w:rPr>
        <w:t>4</w:t>
      </w:r>
      <w:r w:rsidR="00643CD8" w:rsidRPr="009067BB">
        <w:rPr>
          <w:rFonts w:asciiTheme="minorHAnsi" w:hAnsiTheme="minorHAnsi" w:cstheme="minorHAnsi"/>
          <w:b/>
          <w:bCs/>
        </w:rPr>
        <w:t>:</w:t>
      </w:r>
      <w:r w:rsidR="00CF73F1">
        <w:rPr>
          <w:rFonts w:asciiTheme="minorHAnsi" w:hAnsiTheme="minorHAnsi" w:cstheme="minorHAnsi"/>
          <w:b/>
          <w:bCs/>
        </w:rPr>
        <w:t>42-44</w:t>
      </w:r>
      <w:r w:rsidRPr="009067BB">
        <w:rPr>
          <w:rFonts w:asciiTheme="minorHAnsi" w:hAnsiTheme="minorHAnsi" w:cstheme="minorHAnsi"/>
          <w:b/>
          <w:color w:val="000000"/>
        </w:rPr>
        <w:tab/>
        <w:t xml:space="preserve">      </w:t>
      </w:r>
      <w:r w:rsidR="00AC037A">
        <w:rPr>
          <w:rFonts w:asciiTheme="minorHAnsi" w:hAnsiTheme="minorHAnsi" w:cstheme="minorHAnsi"/>
          <w:b/>
          <w:color w:val="000000"/>
        </w:rPr>
        <w:t xml:space="preserve">       </w:t>
      </w:r>
      <w:r w:rsidRPr="009067BB">
        <w:rPr>
          <w:rFonts w:asciiTheme="minorHAnsi" w:hAnsiTheme="minorHAnsi" w:cstheme="minorHAnsi"/>
          <w:b/>
          <w:color w:val="000000"/>
        </w:rPr>
        <w:t xml:space="preserve"> </w:t>
      </w:r>
      <w:r w:rsidR="00AC037A">
        <w:rPr>
          <w:rFonts w:asciiTheme="minorHAnsi" w:hAnsiTheme="minorHAnsi" w:cstheme="minorHAnsi"/>
          <w:b/>
          <w:color w:val="000000"/>
        </w:rPr>
        <w:t xml:space="preserve"> </w:t>
      </w:r>
      <w:r w:rsidRPr="009067BB">
        <w:rPr>
          <w:rFonts w:asciiTheme="minorHAnsi" w:hAnsiTheme="minorHAnsi" w:cstheme="minorHAnsi"/>
          <w:b/>
          <w:color w:val="000000"/>
        </w:rPr>
        <w:t xml:space="preserve">   </w:t>
      </w:r>
      <w:r w:rsidR="0004218B" w:rsidRPr="009067BB">
        <w:rPr>
          <w:rFonts w:asciiTheme="minorHAnsi" w:hAnsiTheme="minorHAnsi" w:cstheme="minorHAnsi"/>
          <w:bCs/>
          <w:color w:val="000000"/>
        </w:rPr>
        <w:t xml:space="preserve">Pew Bible, OT p. </w:t>
      </w:r>
      <w:r w:rsidR="00CF73F1">
        <w:rPr>
          <w:rFonts w:asciiTheme="minorHAnsi" w:hAnsiTheme="minorHAnsi" w:cstheme="minorHAnsi"/>
          <w:bCs/>
          <w:color w:val="000000"/>
        </w:rPr>
        <w:t>336</w:t>
      </w:r>
    </w:p>
    <w:bookmarkEnd w:id="12"/>
    <w:p w14:paraId="42BFD4D0" w14:textId="374A41D7" w:rsidR="00974103" w:rsidRPr="009067BB" w:rsidRDefault="00DD0445" w:rsidP="00065E5A">
      <w:pPr>
        <w:spacing w:after="240"/>
        <w:rPr>
          <w:rFonts w:asciiTheme="minorHAnsi" w:hAnsiTheme="minorHAnsi" w:cstheme="minorHAnsi"/>
          <w:bCs/>
          <w:color w:val="000000"/>
        </w:rPr>
      </w:pPr>
      <w:r w:rsidRPr="009067BB">
        <w:rPr>
          <w:rFonts w:asciiTheme="minorHAnsi" w:hAnsiTheme="minorHAnsi" w:cstheme="minorHAnsi"/>
          <w:b/>
          <w:color w:val="000000"/>
        </w:rPr>
        <w:t>Gospel</w:t>
      </w:r>
      <w:r w:rsidR="009A1B0A" w:rsidRPr="009067BB">
        <w:rPr>
          <w:rFonts w:asciiTheme="minorHAnsi" w:hAnsiTheme="minorHAnsi" w:cstheme="minorHAnsi"/>
          <w:b/>
          <w:color w:val="000000"/>
        </w:rPr>
        <w:t xml:space="preserve"> Reading</w:t>
      </w:r>
      <w:r w:rsidR="00974103" w:rsidRPr="009067BB">
        <w:rPr>
          <w:rFonts w:asciiTheme="minorHAnsi" w:hAnsiTheme="minorHAnsi" w:cstheme="minorHAnsi"/>
          <w:b/>
          <w:color w:val="000000"/>
        </w:rPr>
        <w:tab/>
      </w:r>
      <w:r w:rsidR="00974103" w:rsidRPr="009067BB">
        <w:rPr>
          <w:rFonts w:asciiTheme="minorHAnsi" w:hAnsiTheme="minorHAnsi" w:cstheme="minorHAnsi"/>
          <w:b/>
          <w:color w:val="000000"/>
        </w:rPr>
        <w:tab/>
      </w:r>
      <w:r w:rsidR="00CF73F1">
        <w:rPr>
          <w:rFonts w:asciiTheme="minorHAnsi" w:hAnsiTheme="minorHAnsi" w:cstheme="minorHAnsi"/>
          <w:b/>
          <w:color w:val="000000"/>
        </w:rPr>
        <w:t xml:space="preserve">   John</w:t>
      </w:r>
      <w:r w:rsidR="008C1DE9" w:rsidRPr="009067BB">
        <w:rPr>
          <w:rFonts w:asciiTheme="minorHAnsi" w:hAnsiTheme="minorHAnsi" w:cstheme="minorHAnsi"/>
          <w:b/>
          <w:color w:val="000000"/>
        </w:rPr>
        <w:t xml:space="preserve"> 6:</w:t>
      </w:r>
      <w:r w:rsidR="00CF73F1">
        <w:rPr>
          <w:rFonts w:asciiTheme="minorHAnsi" w:hAnsiTheme="minorHAnsi" w:cstheme="minorHAnsi"/>
          <w:b/>
          <w:color w:val="000000"/>
        </w:rPr>
        <w:t>1</w:t>
      </w:r>
      <w:r w:rsidR="008C1DE9" w:rsidRPr="009067BB">
        <w:rPr>
          <w:rFonts w:asciiTheme="minorHAnsi" w:hAnsiTheme="minorHAnsi" w:cstheme="minorHAnsi"/>
          <w:b/>
          <w:color w:val="000000"/>
        </w:rPr>
        <w:t>-</w:t>
      </w:r>
      <w:r w:rsidR="00CF73F1">
        <w:rPr>
          <w:rFonts w:asciiTheme="minorHAnsi" w:hAnsiTheme="minorHAnsi" w:cstheme="minorHAnsi"/>
          <w:b/>
          <w:color w:val="000000"/>
        </w:rPr>
        <w:t>21</w:t>
      </w:r>
      <w:r w:rsidR="001F0645" w:rsidRPr="009067BB">
        <w:rPr>
          <w:rFonts w:asciiTheme="minorHAnsi" w:hAnsiTheme="minorHAnsi" w:cstheme="minorHAnsi"/>
          <w:b/>
          <w:color w:val="000000"/>
        </w:rPr>
        <w:tab/>
        <w:t xml:space="preserve"> </w:t>
      </w:r>
      <w:r w:rsidR="00B82786" w:rsidRPr="009067BB">
        <w:rPr>
          <w:rFonts w:asciiTheme="minorHAnsi" w:hAnsiTheme="minorHAnsi" w:cstheme="minorHAnsi"/>
          <w:b/>
          <w:color w:val="000000"/>
        </w:rPr>
        <w:t xml:space="preserve">    </w:t>
      </w:r>
      <w:r w:rsidR="00AC037A">
        <w:rPr>
          <w:rFonts w:asciiTheme="minorHAnsi" w:hAnsiTheme="minorHAnsi" w:cstheme="minorHAnsi"/>
          <w:b/>
          <w:color w:val="000000"/>
        </w:rPr>
        <w:t xml:space="preserve">       </w:t>
      </w:r>
      <w:r w:rsidR="00B82786" w:rsidRPr="009067BB">
        <w:rPr>
          <w:rFonts w:asciiTheme="minorHAnsi" w:hAnsiTheme="minorHAnsi" w:cstheme="minorHAnsi"/>
          <w:b/>
          <w:color w:val="000000"/>
        </w:rPr>
        <w:t xml:space="preserve"> </w:t>
      </w:r>
      <w:r w:rsidR="009067BB" w:rsidRPr="009067BB">
        <w:rPr>
          <w:rFonts w:asciiTheme="minorHAnsi" w:hAnsiTheme="minorHAnsi" w:cstheme="minorHAnsi"/>
          <w:b/>
          <w:color w:val="000000"/>
        </w:rPr>
        <w:t xml:space="preserve">      </w:t>
      </w:r>
      <w:r w:rsidR="00CF73F1">
        <w:rPr>
          <w:rFonts w:asciiTheme="minorHAnsi" w:hAnsiTheme="minorHAnsi" w:cstheme="minorHAnsi"/>
          <w:b/>
          <w:color w:val="000000"/>
        </w:rPr>
        <w:t xml:space="preserve">             </w:t>
      </w:r>
      <w:r w:rsidR="00286F17" w:rsidRPr="009067BB">
        <w:rPr>
          <w:rFonts w:asciiTheme="minorHAnsi" w:hAnsiTheme="minorHAnsi" w:cstheme="minorHAnsi"/>
          <w:bCs/>
          <w:color w:val="000000"/>
        </w:rPr>
        <w:t>Pe</w:t>
      </w:r>
      <w:r w:rsidR="003431BA" w:rsidRPr="009067BB">
        <w:rPr>
          <w:rFonts w:asciiTheme="minorHAnsi" w:hAnsiTheme="minorHAnsi" w:cstheme="minorHAnsi"/>
          <w:bCs/>
          <w:color w:val="000000"/>
        </w:rPr>
        <w:t xml:space="preserve">w Bible, NT p. </w:t>
      </w:r>
      <w:r w:rsidR="00CF73F1">
        <w:rPr>
          <w:rFonts w:asciiTheme="minorHAnsi" w:hAnsiTheme="minorHAnsi" w:cstheme="minorHAnsi"/>
          <w:bCs/>
          <w:color w:val="000000"/>
        </w:rPr>
        <w:t>97</w:t>
      </w:r>
    </w:p>
    <w:p w14:paraId="1A8F07CA" w14:textId="3BFF0F95" w:rsidR="00065E5A" w:rsidRPr="009067BB" w:rsidRDefault="00815701" w:rsidP="00FE7DE8">
      <w:pPr>
        <w:spacing w:after="240"/>
        <w:rPr>
          <w:rFonts w:asciiTheme="minorHAnsi" w:hAnsiTheme="minorHAnsi" w:cstheme="minorHAnsi"/>
          <w:b/>
          <w:color w:val="000000"/>
        </w:rPr>
      </w:pPr>
      <w:r w:rsidRPr="009067BB">
        <w:rPr>
          <w:rFonts w:asciiTheme="minorHAnsi" w:hAnsiTheme="minorHAnsi" w:cstheme="minorHAnsi"/>
          <w:b/>
          <w:color w:val="000000"/>
        </w:rPr>
        <w:t>Message</w:t>
      </w:r>
      <w:r w:rsidR="003F03A3" w:rsidRPr="009067BB">
        <w:rPr>
          <w:rFonts w:asciiTheme="minorHAnsi" w:hAnsiTheme="minorHAnsi" w:cstheme="minorHAnsi"/>
          <w:b/>
          <w:color w:val="000000"/>
        </w:rPr>
        <w:t xml:space="preserve"> </w:t>
      </w:r>
    </w:p>
    <w:p w14:paraId="229C0F57" w14:textId="2B881FB9" w:rsidR="00B82786" w:rsidRPr="009067BB" w:rsidRDefault="007B3CE4" w:rsidP="00FE7DE8">
      <w:pPr>
        <w:spacing w:after="240"/>
        <w:rPr>
          <w:rFonts w:asciiTheme="minorHAnsi" w:hAnsiTheme="minorHAnsi" w:cstheme="minorHAnsi"/>
          <w:b/>
          <w:color w:val="000000"/>
        </w:rPr>
      </w:pPr>
      <w:r w:rsidRPr="009067BB">
        <w:rPr>
          <w:rFonts w:asciiTheme="minorHAnsi" w:hAnsiTheme="minorHAnsi" w:cstheme="minorHAnsi"/>
          <w:b/>
          <w:color w:val="000000"/>
        </w:rPr>
        <w:t>*Hymn</w:t>
      </w:r>
      <w:r w:rsidR="00B82786" w:rsidRPr="009067BB">
        <w:rPr>
          <w:rFonts w:asciiTheme="minorHAnsi" w:hAnsiTheme="minorHAnsi" w:cstheme="minorHAnsi"/>
          <w:b/>
          <w:color w:val="000000"/>
        </w:rPr>
        <w:t xml:space="preserve">            </w:t>
      </w:r>
      <w:r w:rsidR="00065E5A" w:rsidRPr="009067BB">
        <w:rPr>
          <w:rFonts w:asciiTheme="minorHAnsi" w:hAnsiTheme="minorHAnsi" w:cstheme="minorHAnsi"/>
          <w:b/>
          <w:color w:val="000000"/>
        </w:rPr>
        <w:t xml:space="preserve">              </w:t>
      </w:r>
      <w:r w:rsidR="000056D4" w:rsidRPr="009067BB">
        <w:rPr>
          <w:rFonts w:asciiTheme="minorHAnsi" w:hAnsiTheme="minorHAnsi" w:cstheme="minorHAnsi"/>
          <w:b/>
          <w:color w:val="000000"/>
        </w:rPr>
        <w:t xml:space="preserve">     </w:t>
      </w:r>
      <w:r w:rsidR="00065E5A" w:rsidRPr="009067BB">
        <w:rPr>
          <w:rFonts w:asciiTheme="minorHAnsi" w:hAnsiTheme="minorHAnsi" w:cstheme="minorHAnsi"/>
          <w:b/>
          <w:color w:val="000000"/>
        </w:rPr>
        <w:t xml:space="preserve">      </w:t>
      </w:r>
      <w:r w:rsidR="00C96B55" w:rsidRPr="009067BB">
        <w:rPr>
          <w:rFonts w:asciiTheme="minorHAnsi" w:hAnsiTheme="minorHAnsi" w:cstheme="minorHAnsi"/>
          <w:b/>
          <w:color w:val="000000"/>
        </w:rPr>
        <w:t xml:space="preserve"> </w:t>
      </w:r>
      <w:r w:rsidR="00B82786" w:rsidRPr="009067BB">
        <w:rPr>
          <w:rFonts w:asciiTheme="minorHAnsi" w:hAnsiTheme="minorHAnsi" w:cstheme="minorHAnsi"/>
          <w:b/>
          <w:color w:val="000000"/>
        </w:rPr>
        <w:t xml:space="preserve">  “</w:t>
      </w:r>
      <w:r w:rsidR="00954253">
        <w:rPr>
          <w:rFonts w:asciiTheme="minorHAnsi" w:hAnsiTheme="minorHAnsi" w:cstheme="minorHAnsi"/>
          <w:b/>
          <w:color w:val="000000"/>
        </w:rPr>
        <w:t>You Have Come down to the Lakeshore</w:t>
      </w:r>
      <w:r w:rsidR="000E2275" w:rsidRPr="009067BB">
        <w:rPr>
          <w:rFonts w:asciiTheme="minorHAnsi" w:hAnsiTheme="minorHAnsi" w:cstheme="minorHAnsi"/>
          <w:b/>
          <w:color w:val="000000"/>
        </w:rPr>
        <w:t>”</w:t>
      </w:r>
      <w:r w:rsidR="00380B2A" w:rsidRPr="009067BB">
        <w:rPr>
          <w:rFonts w:asciiTheme="minorHAnsi" w:hAnsiTheme="minorHAnsi" w:cstheme="minorHAnsi"/>
          <w:b/>
          <w:color w:val="000000"/>
        </w:rPr>
        <w:t xml:space="preserve">          </w:t>
      </w:r>
      <w:r w:rsidRPr="009067BB">
        <w:rPr>
          <w:rFonts w:asciiTheme="minorHAnsi" w:hAnsiTheme="minorHAnsi" w:cstheme="minorHAnsi"/>
          <w:b/>
          <w:color w:val="000000"/>
        </w:rPr>
        <w:t xml:space="preserve"> </w:t>
      </w:r>
      <w:r w:rsidR="00F17B27" w:rsidRPr="009067BB">
        <w:rPr>
          <w:rFonts w:asciiTheme="minorHAnsi" w:hAnsiTheme="minorHAnsi" w:cstheme="minorHAnsi"/>
          <w:b/>
          <w:color w:val="000000"/>
        </w:rPr>
        <w:t xml:space="preserve"> </w:t>
      </w:r>
      <w:r w:rsidR="000E2275" w:rsidRPr="009067BB">
        <w:rPr>
          <w:rFonts w:asciiTheme="minorHAnsi" w:hAnsiTheme="minorHAnsi" w:cstheme="minorHAnsi"/>
          <w:b/>
          <w:color w:val="000000"/>
        </w:rPr>
        <w:t xml:space="preserve">  </w:t>
      </w:r>
      <w:r w:rsidR="000056D4" w:rsidRPr="009067BB">
        <w:rPr>
          <w:rFonts w:asciiTheme="minorHAnsi" w:hAnsiTheme="minorHAnsi" w:cstheme="minorHAnsi"/>
          <w:b/>
          <w:color w:val="000000"/>
        </w:rPr>
        <w:t xml:space="preserve"> </w:t>
      </w:r>
      <w:r w:rsidR="00065E5A" w:rsidRPr="009067BB">
        <w:rPr>
          <w:rFonts w:asciiTheme="minorHAnsi" w:hAnsiTheme="minorHAnsi" w:cstheme="minorHAnsi"/>
          <w:b/>
          <w:color w:val="000000"/>
        </w:rPr>
        <w:t xml:space="preserve">   </w:t>
      </w:r>
      <w:r w:rsidR="00954253">
        <w:rPr>
          <w:rFonts w:asciiTheme="minorHAnsi" w:hAnsiTheme="minorHAnsi" w:cstheme="minorHAnsi"/>
          <w:b/>
          <w:color w:val="000000"/>
        </w:rPr>
        <w:t>B</w:t>
      </w:r>
      <w:r w:rsidR="00065E5A" w:rsidRPr="009067BB">
        <w:rPr>
          <w:rFonts w:asciiTheme="minorHAnsi" w:hAnsiTheme="minorHAnsi" w:cstheme="minorHAnsi"/>
          <w:b/>
          <w:color w:val="000000"/>
        </w:rPr>
        <w:t xml:space="preserve"> </w:t>
      </w:r>
      <w:r w:rsidR="00352AD9" w:rsidRPr="009067BB">
        <w:rPr>
          <w:rFonts w:asciiTheme="minorHAnsi" w:hAnsiTheme="minorHAnsi" w:cstheme="minorHAnsi"/>
          <w:b/>
          <w:color w:val="000000"/>
        </w:rPr>
        <w:t>#</w:t>
      </w:r>
      <w:r w:rsidR="00954253">
        <w:rPr>
          <w:rFonts w:asciiTheme="minorHAnsi" w:hAnsiTheme="minorHAnsi" w:cstheme="minorHAnsi"/>
          <w:b/>
          <w:color w:val="000000"/>
        </w:rPr>
        <w:t xml:space="preserve"> 173</w:t>
      </w:r>
      <w:r w:rsidR="00283EBF" w:rsidRPr="009067BB">
        <w:rPr>
          <w:rFonts w:asciiTheme="minorHAnsi" w:hAnsiTheme="minorHAnsi" w:cstheme="minorHAnsi"/>
          <w:b/>
          <w:color w:val="000000"/>
        </w:rPr>
        <w:t xml:space="preserve"> </w:t>
      </w:r>
    </w:p>
    <w:p w14:paraId="60347FC2" w14:textId="77777777" w:rsidR="008625CC" w:rsidRPr="009067BB" w:rsidRDefault="00077CD4" w:rsidP="009067BB">
      <w:pPr>
        <w:spacing w:after="240"/>
        <w:rPr>
          <w:rFonts w:asciiTheme="minorHAnsi" w:hAnsiTheme="minorHAnsi" w:cstheme="minorHAnsi"/>
          <w:b/>
          <w:color w:val="000000"/>
        </w:rPr>
      </w:pPr>
      <w:r w:rsidRPr="009067BB">
        <w:rPr>
          <w:rFonts w:asciiTheme="minorHAnsi" w:hAnsiTheme="minorHAnsi" w:cstheme="minorHAnsi"/>
          <w:b/>
          <w:bCs/>
          <w:color w:val="000000"/>
        </w:rPr>
        <w:t>Pas</w:t>
      </w:r>
      <w:r w:rsidR="00E67296" w:rsidRPr="009067BB">
        <w:rPr>
          <w:rFonts w:asciiTheme="minorHAnsi" w:hAnsiTheme="minorHAnsi" w:cstheme="minorHAnsi"/>
          <w:b/>
          <w:color w:val="000000"/>
        </w:rPr>
        <w:t>toral Prayers,</w:t>
      </w:r>
      <w:r w:rsidR="00C01FB0" w:rsidRPr="009067BB">
        <w:rPr>
          <w:rFonts w:asciiTheme="minorHAnsi" w:hAnsiTheme="minorHAnsi" w:cstheme="minorHAnsi"/>
          <w:b/>
          <w:color w:val="000000"/>
        </w:rPr>
        <w:t xml:space="preserve"> </w:t>
      </w:r>
      <w:r w:rsidR="00A3324D" w:rsidRPr="009067BB">
        <w:rPr>
          <w:rFonts w:asciiTheme="minorHAnsi" w:hAnsiTheme="minorHAnsi" w:cstheme="minorHAnsi"/>
          <w:b/>
          <w:color w:val="000000"/>
        </w:rPr>
        <w:t>an</w:t>
      </w:r>
      <w:r w:rsidR="00693FC9" w:rsidRPr="009067BB">
        <w:rPr>
          <w:rFonts w:asciiTheme="minorHAnsi" w:hAnsiTheme="minorHAnsi" w:cstheme="minorHAnsi"/>
          <w:b/>
          <w:color w:val="000000"/>
        </w:rPr>
        <w:t>d</w:t>
      </w:r>
      <w:r w:rsidR="001D4D90" w:rsidRPr="009067BB">
        <w:rPr>
          <w:rFonts w:asciiTheme="minorHAnsi" w:hAnsiTheme="minorHAnsi" w:cstheme="minorHAnsi"/>
          <w:b/>
          <w:color w:val="000000"/>
        </w:rPr>
        <w:t xml:space="preserve"> Lord’s Prayer</w:t>
      </w:r>
      <w:r w:rsidR="00995D94" w:rsidRPr="009067BB">
        <w:rPr>
          <w:rFonts w:asciiTheme="minorHAnsi" w:hAnsiTheme="minorHAnsi" w:cstheme="minorHAnsi"/>
          <w:b/>
          <w:color w:val="000000"/>
        </w:rPr>
        <w:t xml:space="preserve"> </w:t>
      </w:r>
    </w:p>
    <w:p w14:paraId="535696EC" w14:textId="18370205" w:rsidR="004E6E92" w:rsidRPr="009067BB" w:rsidRDefault="00885B49" w:rsidP="00065E5A">
      <w:pPr>
        <w:spacing w:after="240"/>
        <w:ind w:left="360"/>
        <w:rPr>
          <w:rFonts w:asciiTheme="minorHAnsi" w:hAnsiTheme="minorHAnsi" w:cstheme="minorHAnsi"/>
          <w:b/>
          <w:i/>
          <w:iCs/>
        </w:rPr>
      </w:pPr>
      <w:r w:rsidRPr="009067BB">
        <w:rPr>
          <w:rFonts w:asciiTheme="minorHAnsi" w:hAnsiTheme="minorHAnsi" w:cstheme="minorHAnsi"/>
          <w:b/>
          <w:i/>
          <w:iCs/>
        </w:rPr>
        <w:t xml:space="preserve">Our Father, who art in heaven, hallowed be thy name. Thy kingdom </w:t>
      </w:r>
      <w:proofErr w:type="gramStart"/>
      <w:r w:rsidRPr="009067BB">
        <w:rPr>
          <w:rFonts w:asciiTheme="minorHAnsi" w:hAnsiTheme="minorHAnsi" w:cstheme="minorHAnsi"/>
          <w:b/>
          <w:i/>
          <w:iCs/>
        </w:rPr>
        <w:t>come</w:t>
      </w:r>
      <w:proofErr w:type="gramEnd"/>
      <w:r w:rsidRPr="009067BB">
        <w:rPr>
          <w:rFonts w:asciiTheme="minorHAnsi" w:hAnsiTheme="minorHAnsi" w:cstheme="minorHAnsi"/>
          <w:b/>
          <w:i/>
          <w:iCs/>
        </w:rPr>
        <w:t xml:space="preserve">. Thy will be done on earth as it is in heaven. Give us this day our daily </w:t>
      </w:r>
      <w:proofErr w:type="gramStart"/>
      <w:r w:rsidRPr="009067BB">
        <w:rPr>
          <w:rFonts w:asciiTheme="minorHAnsi" w:hAnsiTheme="minorHAnsi" w:cstheme="minorHAnsi"/>
          <w:b/>
          <w:i/>
          <w:iCs/>
        </w:rPr>
        <w:t>bread, and</w:t>
      </w:r>
      <w:proofErr w:type="gramEnd"/>
      <w:r w:rsidRPr="009067BB">
        <w:rPr>
          <w:rFonts w:asciiTheme="minorHAnsi" w:hAnsiTheme="minorHAnsi" w:cstheme="minorHAnsi"/>
          <w:b/>
          <w:i/>
          <w:iCs/>
        </w:rPr>
        <w:t xml:space="preserve"> forgive us our debts as we forgive our debtors. And lead us not into </w:t>
      </w:r>
      <w:proofErr w:type="gramStart"/>
      <w:r w:rsidRPr="009067BB">
        <w:rPr>
          <w:rFonts w:asciiTheme="minorHAnsi" w:hAnsiTheme="minorHAnsi" w:cstheme="minorHAnsi"/>
          <w:b/>
          <w:i/>
          <w:iCs/>
        </w:rPr>
        <w:t>temptation, but</w:t>
      </w:r>
      <w:proofErr w:type="gramEnd"/>
      <w:r w:rsidRPr="009067BB">
        <w:rPr>
          <w:rFonts w:asciiTheme="minorHAnsi" w:hAnsiTheme="minorHAnsi" w:cstheme="minorHAnsi"/>
          <w:b/>
          <w:i/>
          <w:iCs/>
        </w:rPr>
        <w:t xml:space="preserve"> deliver us from evil. For thine is the kingdom, and the power,</w:t>
      </w:r>
      <w:r w:rsidR="00995D94" w:rsidRPr="009067BB">
        <w:rPr>
          <w:rFonts w:asciiTheme="minorHAnsi" w:hAnsiTheme="minorHAnsi" w:cstheme="minorHAnsi"/>
          <w:b/>
          <w:i/>
          <w:iCs/>
        </w:rPr>
        <w:t xml:space="preserve"> and the glory, fore</w:t>
      </w:r>
      <w:r w:rsidR="00DF05EC" w:rsidRPr="009067BB">
        <w:rPr>
          <w:rFonts w:asciiTheme="minorHAnsi" w:hAnsiTheme="minorHAnsi" w:cstheme="minorHAnsi"/>
          <w:b/>
          <w:i/>
          <w:iCs/>
        </w:rPr>
        <w:t>ver. Amen.</w:t>
      </w:r>
    </w:p>
    <w:p w14:paraId="3F507CD9" w14:textId="13701FFF" w:rsidR="00CC7935" w:rsidRPr="009067BB" w:rsidRDefault="0041327C" w:rsidP="00065E5A">
      <w:pPr>
        <w:tabs>
          <w:tab w:val="left" w:pos="810"/>
        </w:tabs>
        <w:spacing w:after="240"/>
        <w:rPr>
          <w:rFonts w:asciiTheme="minorHAnsi" w:hAnsiTheme="minorHAnsi" w:cstheme="minorHAnsi"/>
          <w:b/>
          <w:color w:val="000000"/>
        </w:rPr>
      </w:pPr>
      <w:r w:rsidRPr="009067BB">
        <w:rPr>
          <w:rFonts w:asciiTheme="minorHAnsi" w:hAnsiTheme="minorHAnsi" w:cstheme="minorHAnsi"/>
          <w:b/>
          <w:color w:val="000000"/>
        </w:rPr>
        <w:t>Acknowledgement of the Gifts of the Body of Christ</w:t>
      </w:r>
    </w:p>
    <w:p w14:paraId="4953732B" w14:textId="77777777" w:rsidR="00A74F7A" w:rsidRPr="009067BB" w:rsidRDefault="0041327C" w:rsidP="00065E5A">
      <w:pPr>
        <w:widowControl w:val="0"/>
        <w:autoSpaceDE w:val="0"/>
        <w:autoSpaceDN w:val="0"/>
        <w:adjustRightInd w:val="0"/>
        <w:spacing w:after="240"/>
        <w:rPr>
          <w:rFonts w:asciiTheme="minorHAnsi" w:hAnsiTheme="minorHAnsi" w:cstheme="minorHAnsi"/>
          <w:b/>
          <w:color w:val="000000"/>
        </w:rPr>
      </w:pPr>
      <w:r w:rsidRPr="009067BB">
        <w:rPr>
          <w:rFonts w:asciiTheme="minorHAnsi" w:hAnsiTheme="minorHAnsi" w:cstheme="minorHAnsi"/>
          <w:b/>
          <w:color w:val="000000"/>
        </w:rPr>
        <w:lastRenderedPageBreak/>
        <w:t>Offertory</w:t>
      </w:r>
      <w:r w:rsidR="00EB7DD6" w:rsidRPr="009067BB">
        <w:rPr>
          <w:rFonts w:asciiTheme="minorHAnsi" w:hAnsiTheme="minorHAnsi" w:cstheme="minorHAnsi"/>
          <w:b/>
          <w:color w:val="000000"/>
        </w:rPr>
        <w:t xml:space="preserve"> </w:t>
      </w:r>
      <w:r w:rsidR="00A14ECC" w:rsidRPr="009067BB">
        <w:rPr>
          <w:rFonts w:asciiTheme="minorHAnsi" w:hAnsiTheme="minorHAnsi" w:cstheme="minorHAnsi"/>
          <w:b/>
          <w:color w:val="000000"/>
        </w:rPr>
        <w:t xml:space="preserve"> </w:t>
      </w:r>
    </w:p>
    <w:p w14:paraId="73BD93CC" w14:textId="57318F95" w:rsidR="006F5BCD" w:rsidRPr="009067BB" w:rsidRDefault="00A46C1B" w:rsidP="00006A8D">
      <w:pPr>
        <w:widowControl w:val="0"/>
        <w:autoSpaceDE w:val="0"/>
        <w:autoSpaceDN w:val="0"/>
        <w:adjustRightInd w:val="0"/>
        <w:spacing w:after="240"/>
        <w:rPr>
          <w:rFonts w:asciiTheme="minorHAnsi" w:hAnsiTheme="minorHAnsi" w:cstheme="minorHAnsi"/>
          <w:b/>
          <w:bCs/>
          <w:color w:val="000000"/>
        </w:rPr>
      </w:pPr>
      <w:r w:rsidRPr="009067BB">
        <w:rPr>
          <w:rFonts w:asciiTheme="minorHAnsi" w:hAnsiTheme="minorHAnsi" w:cstheme="minorHAnsi"/>
          <w:b/>
          <w:bCs/>
          <w:color w:val="000000"/>
        </w:rPr>
        <w:t>*</w:t>
      </w:r>
      <w:r w:rsidR="0041327C" w:rsidRPr="009067BB">
        <w:rPr>
          <w:rFonts w:asciiTheme="minorHAnsi" w:hAnsiTheme="minorHAnsi" w:cstheme="minorHAnsi"/>
          <w:b/>
          <w:bCs/>
          <w:color w:val="000000"/>
        </w:rPr>
        <w:t>Blessing the Gifts</w:t>
      </w:r>
      <w:r w:rsidR="006F5BCD" w:rsidRPr="009067BB">
        <w:rPr>
          <w:rFonts w:asciiTheme="minorHAnsi" w:hAnsiTheme="minorHAnsi" w:cstheme="minorHAnsi"/>
          <w:b/>
          <w:bCs/>
          <w:color w:val="000000"/>
        </w:rPr>
        <w:t xml:space="preserve"> </w:t>
      </w:r>
      <w:bookmarkStart w:id="13" w:name="_Hlk77151246"/>
      <w:r w:rsidR="0088424C" w:rsidRPr="009067BB">
        <w:rPr>
          <w:rFonts w:asciiTheme="minorHAnsi" w:hAnsiTheme="minorHAnsi" w:cstheme="minorHAnsi"/>
          <w:b/>
          <w:bCs/>
          <w:color w:val="000000"/>
        </w:rPr>
        <w:t>(together)</w:t>
      </w:r>
      <w:bookmarkEnd w:id="13"/>
    </w:p>
    <w:p w14:paraId="6A7FBA4A" w14:textId="77777777" w:rsidR="0023035B" w:rsidRPr="0023035B" w:rsidRDefault="0023035B" w:rsidP="00641595">
      <w:pPr>
        <w:widowControl w:val="0"/>
        <w:tabs>
          <w:tab w:val="left" w:pos="8460"/>
          <w:tab w:val="left" w:pos="8640"/>
        </w:tabs>
        <w:autoSpaceDE w:val="0"/>
        <w:autoSpaceDN w:val="0"/>
        <w:adjustRightInd w:val="0"/>
        <w:spacing w:after="240"/>
        <w:ind w:left="360"/>
        <w:rPr>
          <w:rFonts w:asciiTheme="minorHAnsi" w:hAnsiTheme="minorHAnsi" w:cstheme="minorHAnsi"/>
          <w:b/>
          <w:bCs/>
          <w:color w:val="000000"/>
          <w:shd w:val="clear" w:color="auto" w:fill="FFFFFF"/>
        </w:rPr>
      </w:pPr>
      <w:r w:rsidRPr="0023035B">
        <w:rPr>
          <w:rFonts w:asciiTheme="minorHAnsi" w:hAnsiTheme="minorHAnsi" w:cstheme="minorHAnsi"/>
          <w:b/>
          <w:bCs/>
          <w:color w:val="000000"/>
          <w:shd w:val="clear" w:color="auto" w:fill="FFFFFF"/>
        </w:rPr>
        <w:t>God of wonders, who enabled Jesus and Elisha to feed the multitudes,</w:t>
      </w:r>
      <w:r w:rsidRPr="0023035B">
        <w:rPr>
          <w:rFonts w:asciiTheme="minorHAnsi" w:hAnsiTheme="minorHAnsi" w:cstheme="minorHAnsi"/>
          <w:b/>
          <w:bCs/>
          <w:color w:val="000000"/>
        </w:rPr>
        <w:br/>
      </w:r>
      <w:r w:rsidRPr="0023035B">
        <w:rPr>
          <w:rFonts w:asciiTheme="minorHAnsi" w:hAnsiTheme="minorHAnsi" w:cstheme="minorHAnsi"/>
          <w:b/>
          <w:bCs/>
          <w:color w:val="000000"/>
          <w:shd w:val="clear" w:color="auto" w:fill="FFFFFF"/>
        </w:rPr>
        <w:t>bless these gifts and use them to fill empty stomachs and empty hearts.</w:t>
      </w:r>
      <w:r w:rsidRPr="0023035B">
        <w:rPr>
          <w:rFonts w:asciiTheme="minorHAnsi" w:hAnsiTheme="minorHAnsi" w:cstheme="minorHAnsi"/>
          <w:b/>
          <w:bCs/>
          <w:color w:val="000000"/>
        </w:rPr>
        <w:br/>
      </w:r>
      <w:r w:rsidRPr="0023035B">
        <w:rPr>
          <w:rFonts w:asciiTheme="minorHAnsi" w:hAnsiTheme="minorHAnsi" w:cstheme="minorHAnsi"/>
          <w:b/>
          <w:bCs/>
          <w:color w:val="000000"/>
          <w:shd w:val="clear" w:color="auto" w:fill="FFFFFF"/>
        </w:rPr>
        <w:t>May our offerings be multiplied to abundantly nourish all the people.</w:t>
      </w:r>
    </w:p>
    <w:p w14:paraId="18EF2AAC" w14:textId="27906BAE" w:rsidR="00DD0445" w:rsidRPr="009067BB" w:rsidRDefault="00DD0445" w:rsidP="009067BB">
      <w:pPr>
        <w:widowControl w:val="0"/>
        <w:tabs>
          <w:tab w:val="left" w:pos="8460"/>
          <w:tab w:val="left" w:pos="8640"/>
        </w:tabs>
        <w:autoSpaceDE w:val="0"/>
        <w:autoSpaceDN w:val="0"/>
        <w:adjustRightInd w:val="0"/>
        <w:spacing w:after="240"/>
        <w:rPr>
          <w:rFonts w:asciiTheme="minorHAnsi" w:hAnsiTheme="minorHAnsi" w:cstheme="minorHAnsi"/>
          <w:b/>
          <w:bCs/>
          <w:color w:val="000000"/>
        </w:rPr>
      </w:pPr>
      <w:r w:rsidRPr="009067BB">
        <w:rPr>
          <w:rFonts w:asciiTheme="minorHAnsi" w:hAnsiTheme="minorHAnsi" w:cstheme="minorHAnsi"/>
          <w:b/>
          <w:bCs/>
          <w:color w:val="000000"/>
        </w:rPr>
        <w:t xml:space="preserve">*Congregational Thanksgiving      </w:t>
      </w:r>
      <w:r w:rsidR="00286F17" w:rsidRPr="009067BB">
        <w:rPr>
          <w:rFonts w:asciiTheme="minorHAnsi" w:hAnsiTheme="minorHAnsi" w:cstheme="minorHAnsi"/>
          <w:b/>
          <w:bCs/>
          <w:color w:val="000000"/>
        </w:rPr>
        <w:t xml:space="preserve"> </w:t>
      </w:r>
      <w:proofErr w:type="gramStart"/>
      <w:r w:rsidR="00286F17" w:rsidRPr="009067BB">
        <w:rPr>
          <w:rFonts w:asciiTheme="minorHAnsi" w:hAnsiTheme="minorHAnsi" w:cstheme="minorHAnsi"/>
          <w:b/>
          <w:bCs/>
          <w:color w:val="000000"/>
        </w:rPr>
        <w:t xml:space="preserve"> </w:t>
      </w:r>
      <w:r w:rsidRPr="009067BB">
        <w:rPr>
          <w:rFonts w:asciiTheme="minorHAnsi" w:hAnsiTheme="minorHAnsi" w:cstheme="minorHAnsi"/>
          <w:b/>
          <w:bCs/>
          <w:color w:val="000000"/>
        </w:rPr>
        <w:t xml:space="preserve">  “</w:t>
      </w:r>
      <w:proofErr w:type="gramEnd"/>
      <w:r w:rsidRPr="009067BB">
        <w:rPr>
          <w:rFonts w:asciiTheme="minorHAnsi" w:hAnsiTheme="minorHAnsi" w:cstheme="minorHAnsi"/>
          <w:b/>
          <w:bCs/>
          <w:color w:val="000000"/>
        </w:rPr>
        <w:t xml:space="preserve">We Praise You, O God”      </w:t>
      </w:r>
      <w:r w:rsidR="000E2275" w:rsidRPr="009067BB">
        <w:rPr>
          <w:rFonts w:asciiTheme="minorHAnsi" w:hAnsiTheme="minorHAnsi" w:cstheme="minorHAnsi"/>
          <w:b/>
          <w:bCs/>
          <w:color w:val="000000"/>
        </w:rPr>
        <w:t xml:space="preserve">             </w:t>
      </w:r>
      <w:r w:rsidR="004C1384" w:rsidRPr="009067BB">
        <w:rPr>
          <w:rFonts w:asciiTheme="minorHAnsi" w:hAnsiTheme="minorHAnsi" w:cstheme="minorHAnsi"/>
          <w:b/>
          <w:bCs/>
          <w:color w:val="000000"/>
        </w:rPr>
        <w:t xml:space="preserve">  </w:t>
      </w:r>
      <w:r w:rsidR="000E2275" w:rsidRPr="009067BB">
        <w:rPr>
          <w:rFonts w:asciiTheme="minorHAnsi" w:hAnsiTheme="minorHAnsi" w:cstheme="minorHAnsi"/>
          <w:b/>
          <w:bCs/>
          <w:color w:val="000000"/>
        </w:rPr>
        <w:t xml:space="preserve"> </w:t>
      </w:r>
      <w:r w:rsidRPr="009067BB">
        <w:rPr>
          <w:rFonts w:asciiTheme="minorHAnsi" w:hAnsiTheme="minorHAnsi" w:cstheme="minorHAnsi"/>
          <w:b/>
          <w:bCs/>
          <w:color w:val="000000"/>
        </w:rPr>
        <w:t xml:space="preserve">        B # 420 v. 3</w:t>
      </w:r>
    </w:p>
    <w:p w14:paraId="2A44B7D7" w14:textId="77777777" w:rsidR="00DD0445" w:rsidRPr="009067BB" w:rsidRDefault="00DD0445" w:rsidP="00DD0445">
      <w:pPr>
        <w:widowControl w:val="0"/>
        <w:autoSpaceDE w:val="0"/>
        <w:autoSpaceDN w:val="0"/>
        <w:adjustRightInd w:val="0"/>
        <w:spacing w:after="240"/>
        <w:ind w:left="360"/>
        <w:rPr>
          <w:rFonts w:asciiTheme="minorHAnsi" w:hAnsiTheme="minorHAnsi" w:cstheme="minorHAnsi"/>
          <w:i/>
          <w:iCs/>
          <w:color w:val="000000"/>
        </w:rPr>
      </w:pPr>
      <w:r w:rsidRPr="009067BB">
        <w:rPr>
          <w:rFonts w:asciiTheme="minorHAnsi" w:hAnsiTheme="minorHAnsi" w:cstheme="minorHAnsi"/>
          <w:b/>
          <w:bCs/>
          <w:i/>
          <w:iCs/>
          <w:color w:val="000000"/>
        </w:rPr>
        <w:t>With voices united, our praises we offer, and gladly our song of thanksgiving we raise.  Our sins now confessing, we pray for your blessing; to you our great Redeemer, forever be praise!</w:t>
      </w:r>
    </w:p>
    <w:p w14:paraId="1793BF3B" w14:textId="2F9B7EB8" w:rsidR="00967538" w:rsidRPr="009067BB" w:rsidRDefault="00A46C1B" w:rsidP="003F03A3">
      <w:pPr>
        <w:widowControl w:val="0"/>
        <w:autoSpaceDE w:val="0"/>
        <w:autoSpaceDN w:val="0"/>
        <w:adjustRightInd w:val="0"/>
        <w:spacing w:after="240"/>
        <w:rPr>
          <w:rFonts w:asciiTheme="minorHAnsi" w:hAnsiTheme="minorHAnsi" w:cstheme="minorHAnsi"/>
          <w:b/>
          <w:bCs/>
          <w:color w:val="000000"/>
        </w:rPr>
      </w:pPr>
      <w:r w:rsidRPr="009067BB">
        <w:rPr>
          <w:rFonts w:asciiTheme="minorHAnsi" w:hAnsiTheme="minorHAnsi" w:cstheme="minorHAnsi"/>
          <w:b/>
          <w:bCs/>
          <w:color w:val="000000"/>
        </w:rPr>
        <w:t>*</w:t>
      </w:r>
      <w:r w:rsidR="00AE6CF8" w:rsidRPr="009067BB">
        <w:rPr>
          <w:rFonts w:asciiTheme="minorHAnsi" w:hAnsiTheme="minorHAnsi" w:cstheme="minorHAnsi"/>
          <w:b/>
          <w:bCs/>
          <w:color w:val="000000"/>
        </w:rPr>
        <w:t>S</w:t>
      </w:r>
      <w:r w:rsidR="00AE7183" w:rsidRPr="009067BB">
        <w:rPr>
          <w:rFonts w:asciiTheme="minorHAnsi" w:hAnsiTheme="minorHAnsi" w:cstheme="minorHAnsi"/>
          <w:b/>
          <w:bCs/>
          <w:color w:val="000000"/>
        </w:rPr>
        <w:t>ending Hymn</w:t>
      </w:r>
      <w:r w:rsidR="00BD0A48" w:rsidRPr="009067BB">
        <w:rPr>
          <w:rFonts w:asciiTheme="minorHAnsi" w:hAnsiTheme="minorHAnsi" w:cstheme="minorHAnsi"/>
          <w:b/>
          <w:bCs/>
          <w:color w:val="000000"/>
        </w:rPr>
        <w:t xml:space="preserve">    </w:t>
      </w:r>
      <w:r w:rsidR="00071095" w:rsidRPr="009067BB">
        <w:rPr>
          <w:rFonts w:asciiTheme="minorHAnsi" w:hAnsiTheme="minorHAnsi" w:cstheme="minorHAnsi"/>
          <w:b/>
          <w:bCs/>
          <w:color w:val="000000"/>
        </w:rPr>
        <w:t xml:space="preserve">     </w:t>
      </w:r>
      <w:r w:rsidR="00C96B55" w:rsidRPr="009067BB">
        <w:rPr>
          <w:rFonts w:asciiTheme="minorHAnsi" w:hAnsiTheme="minorHAnsi" w:cstheme="minorHAnsi"/>
          <w:b/>
          <w:bCs/>
          <w:color w:val="000000"/>
        </w:rPr>
        <w:t xml:space="preserve">  </w:t>
      </w:r>
      <w:r w:rsidR="00BB7649"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w:t>
      </w:r>
      <w:r w:rsidR="00065E5A" w:rsidRPr="009067BB">
        <w:rPr>
          <w:rFonts w:asciiTheme="minorHAnsi" w:hAnsiTheme="minorHAnsi" w:cstheme="minorHAnsi"/>
          <w:b/>
          <w:bCs/>
          <w:color w:val="000000"/>
        </w:rPr>
        <w:t xml:space="preserve">       </w:t>
      </w:r>
      <w:r w:rsidR="000E2275" w:rsidRPr="009067BB">
        <w:rPr>
          <w:rFonts w:asciiTheme="minorHAnsi" w:hAnsiTheme="minorHAnsi" w:cstheme="minorHAnsi"/>
          <w:b/>
          <w:bCs/>
          <w:color w:val="000000"/>
        </w:rPr>
        <w:t xml:space="preserve">      </w:t>
      </w:r>
      <w:r w:rsidR="00065E5A"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w:t>
      </w:r>
      <w:r w:rsidR="00286F17"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w:t>
      </w:r>
      <w:proofErr w:type="gramStart"/>
      <w:r w:rsidR="00CA2E5E" w:rsidRPr="009067BB">
        <w:rPr>
          <w:rFonts w:asciiTheme="minorHAnsi" w:hAnsiTheme="minorHAnsi" w:cstheme="minorHAnsi"/>
          <w:b/>
          <w:bCs/>
          <w:color w:val="000000"/>
        </w:rPr>
        <w:t xml:space="preserve">  </w:t>
      </w:r>
      <w:r w:rsidR="00BB7649" w:rsidRPr="009067BB">
        <w:rPr>
          <w:rFonts w:asciiTheme="minorHAnsi" w:hAnsiTheme="minorHAnsi" w:cstheme="minorHAnsi"/>
          <w:b/>
          <w:bCs/>
          <w:color w:val="000000"/>
        </w:rPr>
        <w:t xml:space="preserve"> </w:t>
      </w:r>
      <w:r w:rsidR="00AB314F" w:rsidRPr="009067BB">
        <w:rPr>
          <w:rFonts w:asciiTheme="minorHAnsi" w:hAnsiTheme="minorHAnsi" w:cstheme="minorHAnsi"/>
          <w:b/>
          <w:bCs/>
          <w:color w:val="000000"/>
        </w:rPr>
        <w:t>“</w:t>
      </w:r>
      <w:proofErr w:type="gramEnd"/>
      <w:r w:rsidR="00CA2E5E" w:rsidRPr="009067BB">
        <w:rPr>
          <w:rFonts w:asciiTheme="minorHAnsi" w:hAnsiTheme="minorHAnsi" w:cstheme="minorHAnsi"/>
          <w:b/>
          <w:bCs/>
          <w:color w:val="000000"/>
        </w:rPr>
        <w:t>We Are All One</w:t>
      </w:r>
      <w:r w:rsidR="0057424D" w:rsidRPr="009067BB">
        <w:rPr>
          <w:rFonts w:asciiTheme="minorHAnsi" w:hAnsiTheme="minorHAnsi" w:cstheme="minorHAnsi"/>
          <w:b/>
          <w:bCs/>
          <w:color w:val="000000"/>
        </w:rPr>
        <w:t>”</w:t>
      </w:r>
      <w:r w:rsidR="00AD301A" w:rsidRPr="009067BB">
        <w:rPr>
          <w:rFonts w:asciiTheme="minorHAnsi" w:hAnsiTheme="minorHAnsi" w:cstheme="minorHAnsi"/>
          <w:b/>
          <w:bCs/>
          <w:color w:val="000000"/>
        </w:rPr>
        <w:t xml:space="preserve"> </w:t>
      </w:r>
      <w:r w:rsidR="00250FDD" w:rsidRPr="009067BB">
        <w:rPr>
          <w:rFonts w:asciiTheme="minorHAnsi" w:hAnsiTheme="minorHAnsi" w:cstheme="minorHAnsi"/>
          <w:b/>
          <w:bCs/>
          <w:color w:val="000000"/>
        </w:rPr>
        <w:t xml:space="preserve">      </w:t>
      </w:r>
      <w:r w:rsidR="0093780C" w:rsidRPr="009067BB">
        <w:rPr>
          <w:rFonts w:asciiTheme="minorHAnsi" w:hAnsiTheme="minorHAnsi" w:cstheme="minorHAnsi"/>
          <w:b/>
          <w:bCs/>
          <w:color w:val="000000"/>
        </w:rPr>
        <w:t xml:space="preserve">     </w:t>
      </w:r>
      <w:r w:rsidR="006E6493"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w:t>
      </w:r>
      <w:r w:rsidR="000E2275"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w:t>
      </w:r>
      <w:r w:rsidR="00F17B27" w:rsidRPr="009067BB">
        <w:rPr>
          <w:rFonts w:asciiTheme="minorHAnsi" w:hAnsiTheme="minorHAnsi" w:cstheme="minorHAnsi"/>
          <w:b/>
          <w:bCs/>
          <w:color w:val="000000"/>
        </w:rPr>
        <w:t xml:space="preserve"> </w:t>
      </w:r>
      <w:r w:rsidR="004C1384"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w:t>
      </w:r>
      <w:r w:rsidR="00286F17" w:rsidRPr="009067BB">
        <w:rPr>
          <w:rFonts w:asciiTheme="minorHAnsi" w:hAnsiTheme="minorHAnsi" w:cstheme="minorHAnsi"/>
          <w:b/>
          <w:bCs/>
          <w:color w:val="000000"/>
        </w:rPr>
        <w:t xml:space="preserve"> </w:t>
      </w:r>
      <w:r w:rsidR="006E6493"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SPP</w:t>
      </w:r>
      <w:r w:rsidR="00967538" w:rsidRPr="009067BB">
        <w:rPr>
          <w:rFonts w:asciiTheme="minorHAnsi" w:hAnsiTheme="minorHAnsi" w:cstheme="minorHAnsi"/>
          <w:b/>
          <w:bCs/>
          <w:color w:val="000000"/>
        </w:rPr>
        <w:t xml:space="preserve"> #</w:t>
      </w:r>
      <w:r w:rsidR="00CA2E5E" w:rsidRPr="009067BB">
        <w:rPr>
          <w:rFonts w:asciiTheme="minorHAnsi" w:hAnsiTheme="minorHAnsi" w:cstheme="minorHAnsi"/>
          <w:b/>
          <w:bCs/>
          <w:color w:val="000000"/>
        </w:rPr>
        <w:t xml:space="preserve"> 121</w:t>
      </w:r>
    </w:p>
    <w:p w14:paraId="1A1BEE70" w14:textId="77777777" w:rsidR="00967538" w:rsidRPr="009067BB" w:rsidRDefault="00967538" w:rsidP="003F03A3">
      <w:pPr>
        <w:widowControl w:val="0"/>
        <w:autoSpaceDE w:val="0"/>
        <w:autoSpaceDN w:val="0"/>
        <w:adjustRightInd w:val="0"/>
        <w:spacing w:after="240"/>
        <w:jc w:val="both"/>
        <w:rPr>
          <w:rFonts w:ascii="Calibri" w:hAnsi="Calibri" w:cs="Calibri"/>
          <w:b/>
          <w:color w:val="000000"/>
        </w:rPr>
      </w:pPr>
      <w:r w:rsidRPr="009067BB">
        <w:rPr>
          <w:rFonts w:ascii="Calibri" w:hAnsi="Calibri" w:cs="Calibri"/>
          <w:b/>
          <w:color w:val="000000"/>
        </w:rPr>
        <w:t xml:space="preserve">*Benediction     </w:t>
      </w:r>
    </w:p>
    <w:p w14:paraId="28C4B5AC" w14:textId="2DFF5782" w:rsidR="00E42442" w:rsidRPr="009067BB" w:rsidRDefault="00A46C1B" w:rsidP="003F03A3">
      <w:pPr>
        <w:widowControl w:val="0"/>
        <w:autoSpaceDE w:val="0"/>
        <w:autoSpaceDN w:val="0"/>
        <w:adjustRightInd w:val="0"/>
        <w:spacing w:after="240"/>
        <w:rPr>
          <w:rFonts w:ascii="Calibri" w:hAnsi="Calibri" w:cs="Calibri"/>
          <w:b/>
          <w:i/>
          <w:color w:val="000000"/>
        </w:rPr>
      </w:pPr>
      <w:r w:rsidRPr="009067BB">
        <w:rPr>
          <w:rFonts w:ascii="Calibri" w:hAnsi="Calibri" w:cs="Calibri"/>
          <w:b/>
          <w:color w:val="000000"/>
        </w:rPr>
        <w:t>*</w:t>
      </w:r>
      <w:r w:rsidR="0037373A" w:rsidRPr="009067BB">
        <w:rPr>
          <w:rFonts w:ascii="Calibri" w:hAnsi="Calibri" w:cs="Calibri"/>
          <w:b/>
          <w:color w:val="000000"/>
        </w:rPr>
        <w:t>Threefold Amen</w:t>
      </w:r>
      <w:r w:rsidR="0037373A" w:rsidRPr="009067BB">
        <w:rPr>
          <w:rFonts w:ascii="Calibri" w:hAnsi="Calibri" w:cs="Calibri"/>
          <w:b/>
          <w:color w:val="000000"/>
        </w:rPr>
        <w:tab/>
      </w:r>
      <w:r w:rsidR="0037373A" w:rsidRPr="009067BB">
        <w:rPr>
          <w:rFonts w:ascii="Calibri" w:hAnsi="Calibri" w:cs="Calibri"/>
          <w:b/>
          <w:color w:val="000000"/>
        </w:rPr>
        <w:tab/>
      </w:r>
      <w:r w:rsidR="00E116DB" w:rsidRPr="009067BB">
        <w:rPr>
          <w:rFonts w:ascii="Calibri" w:hAnsi="Calibri" w:cs="Calibri"/>
          <w:b/>
          <w:color w:val="000000"/>
        </w:rPr>
        <w:t xml:space="preserve">    </w:t>
      </w:r>
      <w:r w:rsidR="008C047D" w:rsidRPr="009067BB">
        <w:rPr>
          <w:rFonts w:ascii="Calibri" w:hAnsi="Calibri" w:cs="Calibri"/>
          <w:b/>
          <w:color w:val="000000"/>
        </w:rPr>
        <w:t xml:space="preserve">         </w:t>
      </w:r>
      <w:r w:rsidR="00E116DB" w:rsidRPr="009067BB">
        <w:rPr>
          <w:rFonts w:ascii="Calibri" w:hAnsi="Calibri" w:cs="Calibri"/>
          <w:b/>
          <w:color w:val="000000"/>
        </w:rPr>
        <w:t xml:space="preserve">  </w:t>
      </w:r>
      <w:proofErr w:type="spellStart"/>
      <w:r w:rsidR="0037373A" w:rsidRPr="009067BB">
        <w:rPr>
          <w:rFonts w:ascii="Calibri" w:hAnsi="Calibri" w:cs="Calibri"/>
          <w:b/>
          <w:i/>
          <w:color w:val="000000"/>
        </w:rPr>
        <w:t>Amen</w:t>
      </w:r>
      <w:proofErr w:type="spellEnd"/>
      <w:r w:rsidR="0037373A" w:rsidRPr="009067BB">
        <w:rPr>
          <w:rFonts w:ascii="Calibri" w:hAnsi="Calibri" w:cs="Calibri"/>
          <w:b/>
          <w:i/>
          <w:color w:val="000000"/>
        </w:rPr>
        <w:t>, Amen, Amen</w:t>
      </w:r>
    </w:p>
    <w:p w14:paraId="7DB05BCB" w14:textId="586835E7" w:rsidR="00F07B5C" w:rsidRDefault="00C71E90" w:rsidP="007C499B">
      <w:pPr>
        <w:widowControl w:val="0"/>
        <w:autoSpaceDE w:val="0"/>
        <w:autoSpaceDN w:val="0"/>
        <w:adjustRightInd w:val="0"/>
        <w:rPr>
          <w:rFonts w:ascii="Calibri" w:hAnsi="Calibri" w:cs="Calibri"/>
          <w:b/>
          <w:color w:val="000000"/>
        </w:rPr>
      </w:pPr>
      <w:r w:rsidRPr="009067BB">
        <w:rPr>
          <w:rFonts w:ascii="Calibri" w:hAnsi="Calibri" w:cs="Calibri"/>
          <w:b/>
          <w:color w:val="000000"/>
        </w:rPr>
        <w:t>Procession of the Light</w:t>
      </w:r>
    </w:p>
    <w:p w14:paraId="33DB89E3" w14:textId="08B2D41C" w:rsidR="00F07B5C" w:rsidRDefault="00F07B5C" w:rsidP="009B6DB2">
      <w:pPr>
        <w:shd w:val="clear" w:color="auto" w:fill="FFFFFF"/>
        <w:spacing w:before="100" w:beforeAutospacing="1" w:after="100" w:afterAutospacing="1"/>
        <w:rPr>
          <w:rFonts w:ascii="Arial" w:eastAsia="Times New Roman" w:hAnsi="Arial" w:cs="Arial"/>
          <w:color w:val="000000"/>
          <w:sz w:val="20"/>
          <w:szCs w:val="20"/>
        </w:rPr>
      </w:pPr>
      <w:r w:rsidRPr="0023035B">
        <w:rPr>
          <w:rFonts w:ascii="Arial" w:eastAsia="Times New Roman" w:hAnsi="Arial" w:cs="Arial"/>
          <w:b/>
          <w:bCs/>
          <w:color w:val="000000"/>
          <w:sz w:val="20"/>
          <w:szCs w:val="20"/>
        </w:rPr>
        <w:t>“Food for All”: Service Prayers for the Ninth Sunday after Pentecost</w:t>
      </w:r>
      <w:r w:rsidRPr="0023035B">
        <w:rPr>
          <w:rFonts w:ascii="Arial" w:eastAsia="Times New Roman" w:hAnsi="Arial" w:cs="Arial"/>
          <w:color w:val="000000"/>
          <w:sz w:val="20"/>
          <w:szCs w:val="20"/>
        </w:rPr>
        <w:t xml:space="preserve"> was written by the Rev. Kristina </w:t>
      </w:r>
      <w:proofErr w:type="spellStart"/>
      <w:r w:rsidRPr="0023035B">
        <w:rPr>
          <w:rFonts w:ascii="Arial" w:eastAsia="Times New Roman" w:hAnsi="Arial" w:cs="Arial"/>
          <w:color w:val="000000"/>
          <w:sz w:val="20"/>
          <w:szCs w:val="20"/>
        </w:rPr>
        <w:t>Lizardy-Hajbi</w:t>
      </w:r>
      <w:proofErr w:type="spellEnd"/>
      <w:r w:rsidRPr="0023035B">
        <w:rPr>
          <w:rFonts w:ascii="Arial" w:eastAsia="Times New Roman" w:hAnsi="Arial" w:cs="Arial"/>
          <w:color w:val="000000"/>
          <w:sz w:val="20"/>
          <w:szCs w:val="20"/>
        </w:rPr>
        <w:t xml:space="preserve">, </w:t>
      </w:r>
      <w:proofErr w:type="spellStart"/>
      <w:r w:rsidRPr="0023035B">
        <w:rPr>
          <w:rFonts w:ascii="Arial" w:eastAsia="Times New Roman" w:hAnsi="Arial" w:cs="Arial"/>
          <w:color w:val="000000"/>
          <w:sz w:val="20"/>
          <w:szCs w:val="20"/>
        </w:rPr>
        <w:t>Iliff</w:t>
      </w:r>
      <w:proofErr w:type="spellEnd"/>
      <w:r w:rsidRPr="0023035B">
        <w:rPr>
          <w:rFonts w:ascii="Arial" w:eastAsia="Times New Roman" w:hAnsi="Arial" w:cs="Arial"/>
          <w:color w:val="000000"/>
          <w:sz w:val="20"/>
          <w:szCs w:val="20"/>
        </w:rPr>
        <w:t xml:space="preserve"> School of Theology, Denver, CO.  ©Copyright 2021, Faith INFO Ministry Team, United Church of Christ, 700 Prospect Avenue, Cleveland, OH 44115-1100. Permission granted to reproduce or adapt this material for use in services of worship or church education. All publishing rights reserved.</w:t>
      </w:r>
    </w:p>
    <w:p w14:paraId="792217C0" w14:textId="77777777" w:rsidR="009B6DB2" w:rsidRPr="00B02C32" w:rsidRDefault="009B6DB2" w:rsidP="009B6DB2">
      <w:pPr>
        <w:tabs>
          <w:tab w:val="left" w:pos="994"/>
          <w:tab w:val="left" w:leader="dot" w:pos="1440"/>
        </w:tabs>
        <w:spacing w:after="160"/>
        <w:jc w:val="center"/>
        <w:rPr>
          <w:rFonts w:ascii="Calibri" w:hAnsi="Calibri" w:cs="Calibri"/>
          <w:b/>
          <w:color w:val="0D0D0D"/>
          <w:sz w:val="32"/>
          <w:szCs w:val="32"/>
        </w:rPr>
      </w:pPr>
      <w:r>
        <w:rPr>
          <w:rFonts w:ascii="Calibri" w:hAnsi="Calibri" w:cs="Calibri"/>
          <w:b/>
          <w:noProof/>
          <w:sz w:val="32"/>
          <w:szCs w:val="32"/>
        </w:rPr>
        <w:t>H</w:t>
      </w:r>
      <w:r w:rsidRPr="00B02C32">
        <w:rPr>
          <w:rFonts w:ascii="Calibri" w:hAnsi="Calibri" w:cs="Calibri"/>
          <w:b/>
          <w:noProof/>
          <w:sz w:val="32"/>
          <w:szCs w:val="32"/>
        </w:rPr>
        <w:t xml:space="preserve">istoric Salem UCC </w:t>
      </w:r>
      <w:r w:rsidRPr="00B02C32">
        <w:rPr>
          <w:rFonts w:ascii="Calibri" w:hAnsi="Calibri" w:cs="Calibri"/>
          <w:b/>
          <w:color w:val="0D0D0D"/>
          <w:sz w:val="32"/>
          <w:szCs w:val="32"/>
        </w:rPr>
        <w:t xml:space="preserve">Announcements for </w:t>
      </w:r>
      <w:r>
        <w:rPr>
          <w:rFonts w:ascii="Calibri" w:hAnsi="Calibri" w:cs="Calibri"/>
          <w:b/>
          <w:color w:val="0D0D0D"/>
          <w:sz w:val="32"/>
          <w:szCs w:val="32"/>
        </w:rPr>
        <w:t xml:space="preserve">July 25, </w:t>
      </w:r>
      <w:r w:rsidRPr="00B02C32">
        <w:rPr>
          <w:rFonts w:ascii="Calibri" w:hAnsi="Calibri" w:cs="Calibri"/>
          <w:b/>
          <w:color w:val="0D0D0D"/>
          <w:sz w:val="32"/>
          <w:szCs w:val="32"/>
        </w:rPr>
        <w:t>2</w:t>
      </w:r>
      <w:r>
        <w:rPr>
          <w:rFonts w:ascii="Calibri" w:hAnsi="Calibri" w:cs="Calibri"/>
          <w:b/>
          <w:color w:val="0D0D0D"/>
          <w:sz w:val="32"/>
          <w:szCs w:val="32"/>
        </w:rPr>
        <w:t>021</w:t>
      </w:r>
      <w:del w:id="14" w:author="PeggyS" w:date="2019-01-04T14:37:00Z">
        <w:r w:rsidDel="00E66FBF">
          <w:rPr>
            <w:rFonts w:ascii="Calibri" w:hAnsi="Calibri" w:cs="Calibri"/>
            <w:b/>
            <w:color w:val="0D0D0D"/>
            <w:sz w:val="32"/>
            <w:szCs w:val="32"/>
          </w:rPr>
          <w:delText>8</w:delText>
        </w:r>
      </w:del>
    </w:p>
    <w:p w14:paraId="2BF612DE" w14:textId="77777777" w:rsidR="009B6DB2" w:rsidRDefault="009B6DB2" w:rsidP="009B6DB2">
      <w:pPr>
        <w:tabs>
          <w:tab w:val="left" w:pos="994"/>
          <w:tab w:val="left" w:leader="dot" w:pos="1440"/>
        </w:tabs>
        <w:jc w:val="center"/>
        <w:rPr>
          <w:rFonts w:ascii="Calibri" w:hAnsi="Calibri" w:cs="Calibri"/>
          <w:color w:val="0D0D0D"/>
        </w:rPr>
      </w:pPr>
      <w:r w:rsidRPr="00B02C32">
        <w:rPr>
          <w:rFonts w:ascii="Calibri" w:hAnsi="Calibri" w:cs="Calibri"/>
          <w:color w:val="0D0D0D"/>
          <w:sz w:val="28"/>
          <w:szCs w:val="28"/>
        </w:rPr>
        <w:t xml:space="preserve">324 Walnut Street (P.O. Box 429) Columbia, PA 17512 </w:t>
      </w:r>
      <w:r w:rsidRPr="00B02C32">
        <w:rPr>
          <w:rFonts w:ascii="Calibri" w:hAnsi="Calibri" w:cs="Calibri"/>
          <w:color w:val="0D0D0D"/>
          <w:szCs w:val="28"/>
        </w:rPr>
        <w:br/>
      </w:r>
      <w:r w:rsidRPr="00B02C32">
        <w:rPr>
          <w:rFonts w:ascii="Calibri" w:hAnsi="Calibri" w:cs="Calibri"/>
          <w:color w:val="0D0D0D"/>
        </w:rPr>
        <w:t xml:space="preserve">Phone: </w:t>
      </w:r>
      <w:r>
        <w:rPr>
          <w:rFonts w:ascii="Calibri" w:hAnsi="Calibri" w:cs="Calibri"/>
          <w:color w:val="0D0D0D"/>
        </w:rPr>
        <w:t>717-</w:t>
      </w:r>
      <w:r w:rsidRPr="00B02C32">
        <w:rPr>
          <w:rFonts w:ascii="Calibri" w:hAnsi="Calibri" w:cs="Calibri"/>
          <w:color w:val="0D0D0D"/>
        </w:rPr>
        <w:t xml:space="preserve">684-6498; email: </w:t>
      </w:r>
      <w:hyperlink r:id="rId10" w:history="1">
        <w:r w:rsidRPr="00B02C32">
          <w:rPr>
            <w:rStyle w:val="Hyperlink"/>
            <w:rFonts w:ascii="Calibri" w:hAnsi="Calibri" w:cs="Calibri"/>
            <w:color w:val="0D0D0D"/>
          </w:rPr>
          <w:t>salemucc.columbia@gmail.com</w:t>
        </w:r>
      </w:hyperlink>
      <w:r w:rsidRPr="00B02C32">
        <w:rPr>
          <w:rFonts w:ascii="Calibri" w:hAnsi="Calibri" w:cs="Calibri"/>
          <w:color w:val="0D0D0D"/>
        </w:rPr>
        <w:t xml:space="preserve">; </w:t>
      </w:r>
    </w:p>
    <w:p w14:paraId="1A3E9AB4" w14:textId="77777777" w:rsidR="009B6DB2" w:rsidRPr="00C85F37" w:rsidRDefault="009B6DB2" w:rsidP="009B6DB2">
      <w:pPr>
        <w:tabs>
          <w:tab w:val="left" w:pos="994"/>
          <w:tab w:val="left" w:leader="dot" w:pos="1440"/>
        </w:tabs>
        <w:spacing w:after="120"/>
        <w:jc w:val="center"/>
        <w:rPr>
          <w:rFonts w:asciiTheme="minorHAnsi" w:hAnsiTheme="minorHAnsi" w:cstheme="minorHAnsi"/>
          <w:color w:val="0D0D0D"/>
        </w:rPr>
      </w:pPr>
      <w:r w:rsidRPr="00C85F37">
        <w:rPr>
          <w:rFonts w:asciiTheme="minorHAnsi" w:hAnsiTheme="minorHAnsi" w:cstheme="minorHAnsi"/>
          <w:color w:val="0D0D0D"/>
        </w:rPr>
        <w:t xml:space="preserve">Web: </w:t>
      </w:r>
      <w:hyperlink r:id="rId11" w:history="1">
        <w:r w:rsidRPr="00C85F37">
          <w:rPr>
            <w:rFonts w:asciiTheme="minorHAnsi" w:hAnsiTheme="minorHAnsi" w:cstheme="minorHAnsi"/>
            <w:u w:val="single"/>
          </w:rPr>
          <w:t>https://www.historicsalemucc.org/</w:t>
        </w:r>
      </w:hyperlink>
    </w:p>
    <w:p w14:paraId="6EC1ACE0" w14:textId="77777777" w:rsidR="009B6DB2" w:rsidRDefault="009B6DB2" w:rsidP="009B6DB2">
      <w:pPr>
        <w:pStyle w:val="NormalWeb"/>
        <w:spacing w:before="0" w:beforeAutospacing="0" w:after="0" w:afterAutospacing="0"/>
        <w:rPr>
          <w:rFonts w:ascii="Calibri" w:hAnsi="Calibri" w:cs="Calibri"/>
          <w:color w:val="000000"/>
        </w:rPr>
      </w:pPr>
      <w:r>
        <w:rPr>
          <w:rFonts w:ascii="Calibri" w:hAnsi="Calibri" w:cs="Calibri"/>
          <w:color w:val="000000"/>
        </w:rPr>
        <w:t>Pastor</w:t>
      </w:r>
      <w:r w:rsidRPr="003B0F34">
        <w:rPr>
          <w:rFonts w:ascii="Calibri" w:hAnsi="Calibri" w:cs="Calibri"/>
          <w:color w:val="000000"/>
        </w:rPr>
        <w:t>:</w:t>
      </w:r>
      <w:r>
        <w:rPr>
          <w:rFonts w:ascii="Calibri" w:hAnsi="Calibri" w:cs="Calibri"/>
          <w:color w:val="000000"/>
        </w:rPr>
        <w:tab/>
      </w:r>
      <w:r>
        <w:rPr>
          <w:rFonts w:ascii="Calibri" w:hAnsi="Calibri" w:cs="Calibri"/>
          <w:color w:val="000000"/>
        </w:rPr>
        <w:tab/>
      </w:r>
      <w:r>
        <w:rPr>
          <w:rFonts w:ascii="Calibri" w:hAnsi="Calibri" w:cs="Calibri"/>
          <w:color w:val="000000"/>
        </w:rPr>
        <w:tab/>
        <w:t>Mark Harris</w:t>
      </w:r>
      <w:r>
        <w:rPr>
          <w:rFonts w:ascii="Calibri" w:hAnsi="Calibri" w:cs="Calibri"/>
          <w:color w:val="000000"/>
        </w:rPr>
        <w:tab/>
      </w:r>
      <w:r>
        <w:rPr>
          <w:rFonts w:ascii="Calibri" w:hAnsi="Calibri" w:cs="Calibri"/>
          <w:color w:val="000000"/>
        </w:rPr>
        <w:tab/>
      </w:r>
      <w:r w:rsidRPr="003B0F34">
        <w:rPr>
          <w:rFonts w:ascii="Calibri" w:hAnsi="Calibri" w:cs="Calibri"/>
          <w:color w:val="000000"/>
        </w:rPr>
        <w:t>Executive Council Chair:  </w:t>
      </w:r>
      <w:r>
        <w:rPr>
          <w:rFonts w:ascii="Calibri" w:hAnsi="Calibri" w:cs="Calibri"/>
          <w:color w:val="000000"/>
        </w:rPr>
        <w:t xml:space="preserve"> </w:t>
      </w:r>
      <w:r w:rsidRPr="003B0F34">
        <w:rPr>
          <w:rFonts w:ascii="Calibri" w:hAnsi="Calibri" w:cs="Calibri"/>
          <w:color w:val="000000"/>
        </w:rPr>
        <w:t>Peggy Rupp</w:t>
      </w:r>
    </w:p>
    <w:p w14:paraId="17120424" w14:textId="77777777" w:rsidR="009B6DB2" w:rsidRPr="003B0F34" w:rsidRDefault="009B6DB2" w:rsidP="009B6DB2">
      <w:pPr>
        <w:rPr>
          <w:rFonts w:ascii="Times New Roman" w:eastAsia="Times New Roman" w:hAnsi="Times New Roman"/>
        </w:rPr>
      </w:pPr>
      <w:r>
        <w:rPr>
          <w:rFonts w:ascii="Calibri" w:eastAsia="Times New Roman" w:hAnsi="Calibri" w:cs="Calibri"/>
          <w:color w:val="000000"/>
        </w:rPr>
        <w:t>Exec.</w:t>
      </w:r>
      <w:r w:rsidRPr="003B0F34">
        <w:rPr>
          <w:rFonts w:ascii="Calibri" w:eastAsia="Times New Roman" w:hAnsi="Calibri" w:cs="Calibri"/>
          <w:color w:val="000000"/>
        </w:rPr>
        <w:t xml:space="preserve"> </w:t>
      </w:r>
      <w:proofErr w:type="spellStart"/>
      <w:r>
        <w:rPr>
          <w:rFonts w:ascii="Calibri" w:eastAsia="Times New Roman" w:hAnsi="Calibri" w:cs="Calibri"/>
          <w:color w:val="000000"/>
        </w:rPr>
        <w:t>Cncl</w:t>
      </w:r>
      <w:proofErr w:type="spellEnd"/>
      <w:r>
        <w:rPr>
          <w:rFonts w:ascii="Calibri" w:eastAsia="Times New Roman" w:hAnsi="Calibri" w:cs="Calibri"/>
          <w:color w:val="000000"/>
        </w:rPr>
        <w:t xml:space="preserve"> Co-Chair:  </w:t>
      </w:r>
      <w:r>
        <w:rPr>
          <w:rFonts w:ascii="Calibri" w:eastAsia="Times New Roman" w:hAnsi="Calibri" w:cs="Calibri"/>
          <w:color w:val="000000"/>
        </w:rPr>
        <w:tab/>
        <w:t>Scott Bollinger</w:t>
      </w:r>
      <w:r>
        <w:rPr>
          <w:rFonts w:ascii="Calibri" w:eastAsia="Times New Roman" w:hAnsi="Calibri" w:cs="Calibri"/>
          <w:color w:val="000000"/>
        </w:rPr>
        <w:tab/>
      </w:r>
      <w:r>
        <w:rPr>
          <w:rFonts w:ascii="Calibri" w:eastAsia="Times New Roman" w:hAnsi="Calibri" w:cs="Calibri"/>
          <w:color w:val="000000"/>
        </w:rPr>
        <w:tab/>
      </w:r>
      <w:r w:rsidRPr="003B0F34">
        <w:rPr>
          <w:rFonts w:ascii="Calibri" w:eastAsia="Times New Roman" w:hAnsi="Calibri" w:cs="Calibri"/>
          <w:color w:val="000000"/>
        </w:rPr>
        <w:t>Music Facilitator</w:t>
      </w:r>
      <w:r>
        <w:rPr>
          <w:rFonts w:ascii="Calibri" w:eastAsia="Times New Roman" w:hAnsi="Calibri" w:cs="Calibri"/>
          <w:color w:val="000000"/>
        </w:rPr>
        <w:t>:</w:t>
      </w:r>
      <w:r w:rsidRPr="003B0F34">
        <w:rPr>
          <w:rFonts w:ascii="Calibri" w:eastAsia="Times New Roman" w:hAnsi="Calibri" w:cs="Calibri"/>
          <w:color w:val="000000"/>
        </w:rPr>
        <w:t xml:space="preserve"> </w:t>
      </w:r>
      <w:r w:rsidRPr="003B0F34">
        <w:rPr>
          <w:rFonts w:ascii="Calibri" w:eastAsia="Times New Roman" w:hAnsi="Calibri" w:cs="Calibri"/>
          <w:color w:val="000000"/>
        </w:rPr>
        <w:tab/>
        <w:t xml:space="preserve">     Steve </w:t>
      </w:r>
      <w:proofErr w:type="spellStart"/>
      <w:r w:rsidRPr="003B0F34">
        <w:rPr>
          <w:rFonts w:ascii="Calibri" w:eastAsia="Times New Roman" w:hAnsi="Calibri" w:cs="Calibri"/>
          <w:color w:val="000000"/>
        </w:rPr>
        <w:t>Spiese</w:t>
      </w:r>
      <w:proofErr w:type="spellEnd"/>
    </w:p>
    <w:p w14:paraId="293588CF" w14:textId="77777777" w:rsidR="009B6DB2" w:rsidRDefault="009B6DB2" w:rsidP="009B6DB2">
      <w:pPr>
        <w:spacing w:after="120"/>
        <w:rPr>
          <w:rFonts w:ascii="Calibri" w:eastAsia="Times New Roman" w:hAnsi="Calibri" w:cs="Calibri"/>
          <w:color w:val="000000"/>
        </w:rPr>
      </w:pPr>
      <w:r w:rsidRPr="003B0F34">
        <w:rPr>
          <w:rFonts w:ascii="Calibri" w:eastAsia="Times New Roman" w:hAnsi="Calibri" w:cs="Calibri"/>
          <w:color w:val="000000"/>
        </w:rPr>
        <w:t>Fin</w:t>
      </w:r>
      <w:r>
        <w:rPr>
          <w:rFonts w:ascii="Calibri" w:eastAsia="Times New Roman" w:hAnsi="Calibri" w:cs="Calibri"/>
          <w:color w:val="000000"/>
        </w:rPr>
        <w:t>ancial Secretary:   </w:t>
      </w:r>
      <w:r>
        <w:rPr>
          <w:rFonts w:ascii="Calibri" w:eastAsia="Times New Roman" w:hAnsi="Calibri" w:cs="Calibri"/>
          <w:color w:val="000000"/>
        </w:rPr>
        <w:tab/>
        <w:t>Karen James</w:t>
      </w:r>
      <w:r>
        <w:rPr>
          <w:rFonts w:ascii="Calibri" w:eastAsia="Times New Roman" w:hAnsi="Calibri" w:cs="Calibri"/>
          <w:color w:val="000000"/>
        </w:rPr>
        <w:tab/>
      </w:r>
      <w:r>
        <w:rPr>
          <w:rFonts w:ascii="Calibri" w:eastAsia="Times New Roman" w:hAnsi="Calibri" w:cs="Calibri"/>
          <w:color w:val="000000"/>
        </w:rPr>
        <w:tab/>
      </w:r>
      <w:r w:rsidRPr="003B0F34">
        <w:rPr>
          <w:rFonts w:ascii="Calibri" w:eastAsia="Times New Roman" w:hAnsi="Calibri" w:cs="Calibri"/>
          <w:color w:val="000000"/>
        </w:rPr>
        <w:t>Church Secretary</w:t>
      </w:r>
      <w:r>
        <w:rPr>
          <w:rFonts w:ascii="Calibri" w:eastAsia="Times New Roman" w:hAnsi="Calibri" w:cs="Calibri"/>
          <w:color w:val="000000"/>
        </w:rPr>
        <w:t>:</w:t>
      </w:r>
      <w:r w:rsidRPr="003B0F34">
        <w:rPr>
          <w:rFonts w:ascii="Calibri" w:eastAsia="Times New Roman" w:hAnsi="Calibri" w:cs="Calibri"/>
          <w:color w:val="000000"/>
        </w:rPr>
        <w:t xml:space="preserve"> </w:t>
      </w:r>
      <w:r w:rsidRPr="003B0F34">
        <w:rPr>
          <w:rFonts w:ascii="Calibri" w:eastAsia="Times New Roman" w:hAnsi="Calibri" w:cs="Calibri"/>
          <w:color w:val="000000"/>
        </w:rPr>
        <w:tab/>
      </w:r>
      <w:r>
        <w:rPr>
          <w:rFonts w:ascii="Calibri" w:eastAsia="Times New Roman" w:hAnsi="Calibri" w:cs="Calibri"/>
          <w:color w:val="000000"/>
        </w:rPr>
        <w:t xml:space="preserve"> </w:t>
      </w:r>
      <w:r w:rsidRPr="003B0F34">
        <w:rPr>
          <w:rFonts w:ascii="Calibri" w:eastAsia="Times New Roman" w:hAnsi="Calibri" w:cs="Calibri"/>
          <w:color w:val="000000"/>
        </w:rPr>
        <w:t xml:space="preserve">    Peggy </w:t>
      </w:r>
      <w:proofErr w:type="spellStart"/>
      <w:r w:rsidRPr="003B0F34">
        <w:rPr>
          <w:rFonts w:ascii="Calibri" w:eastAsia="Times New Roman" w:hAnsi="Calibri" w:cs="Calibri"/>
          <w:color w:val="000000"/>
        </w:rPr>
        <w:t>Spiese</w:t>
      </w:r>
      <w:proofErr w:type="spellEnd"/>
    </w:p>
    <w:p w14:paraId="05CE3BBA" w14:textId="77777777" w:rsidR="009B6DB2" w:rsidRPr="001E438E" w:rsidRDefault="009B6DB2" w:rsidP="009B6DB2">
      <w:pPr>
        <w:rPr>
          <w:rFonts w:ascii="Times New Roman" w:eastAsia="Times New Roman" w:hAnsi="Times New Roman"/>
        </w:rPr>
      </w:pPr>
      <w:r w:rsidRPr="001E438E">
        <w:rPr>
          <w:rFonts w:ascii="Calibri" w:eastAsia="Times New Roman" w:hAnsi="Calibri" w:cs="Calibri"/>
          <w:b/>
          <w:bCs/>
          <w:color w:val="000000"/>
          <w:u w:val="single"/>
        </w:rPr>
        <w:t>This Week’s Coming Events</w:t>
      </w:r>
    </w:p>
    <w:p w14:paraId="53D60FD5" w14:textId="77777777" w:rsidR="009B6DB2" w:rsidRDefault="009B6DB2" w:rsidP="009B6DB2">
      <w:pPr>
        <w:tabs>
          <w:tab w:val="left" w:pos="1980"/>
        </w:tabs>
        <w:ind w:left="270"/>
        <w:rPr>
          <w:rFonts w:ascii="Calibri" w:eastAsia="Times New Roman" w:hAnsi="Calibri" w:cs="Calibri"/>
          <w:color w:val="000000"/>
        </w:rPr>
      </w:pPr>
      <w:r w:rsidRPr="001E438E">
        <w:rPr>
          <w:rFonts w:ascii="Calibri" w:eastAsia="Times New Roman" w:hAnsi="Calibri" w:cs="Calibri"/>
          <w:color w:val="000000"/>
        </w:rPr>
        <w:t xml:space="preserve">Sunday, every </w:t>
      </w:r>
      <w:r>
        <w:rPr>
          <w:rFonts w:ascii="Calibri" w:eastAsia="Times New Roman" w:hAnsi="Calibri" w:cs="Calibri"/>
          <w:color w:val="000000"/>
        </w:rPr>
        <w:tab/>
      </w:r>
      <w:r>
        <w:rPr>
          <w:rFonts w:ascii="Calibri" w:eastAsia="Times New Roman" w:hAnsi="Calibri" w:cs="Calibri"/>
          <w:color w:val="000000"/>
        </w:rPr>
        <w:tab/>
      </w:r>
      <w:r w:rsidRPr="001E438E">
        <w:rPr>
          <w:rFonts w:ascii="Calibri" w:eastAsia="Times New Roman" w:hAnsi="Calibri" w:cs="Calibri"/>
          <w:color w:val="000000"/>
        </w:rPr>
        <w:t xml:space="preserve">10:15 – 11:15 am </w:t>
      </w:r>
      <w:r>
        <w:rPr>
          <w:rFonts w:ascii="Calibri" w:eastAsia="Times New Roman" w:hAnsi="Calibri" w:cs="Calibri"/>
          <w:color w:val="000000"/>
        </w:rPr>
        <w:t xml:space="preserve">  </w:t>
      </w:r>
      <w:r w:rsidRPr="001E438E">
        <w:rPr>
          <w:rFonts w:ascii="Calibri" w:eastAsia="Times New Roman" w:hAnsi="Calibri" w:cs="Calibri"/>
          <w:color w:val="000000"/>
        </w:rPr>
        <w:t>Worship Service with Children’s Message</w:t>
      </w:r>
    </w:p>
    <w:p w14:paraId="562A403C" w14:textId="77777777" w:rsidR="009B6DB2" w:rsidRDefault="009B6DB2" w:rsidP="009B6DB2">
      <w:pPr>
        <w:tabs>
          <w:tab w:val="left" w:pos="1980"/>
        </w:tabs>
        <w:ind w:left="270"/>
        <w:rPr>
          <w:rFonts w:ascii="Calibri" w:eastAsia="Times New Roman" w:hAnsi="Calibri" w:cs="Calibri"/>
          <w:color w:val="000000"/>
        </w:rPr>
      </w:pPr>
      <w:r>
        <w:rPr>
          <w:rFonts w:ascii="Calibri" w:eastAsia="Times New Roman" w:hAnsi="Calibri" w:cs="Calibri"/>
          <w:color w:val="000000"/>
        </w:rPr>
        <w:tab/>
        <w:t xml:space="preserve">   11:15-Noon              Fellowship Hour (bring goodies to share)</w:t>
      </w:r>
    </w:p>
    <w:p w14:paraId="2DEF202E" w14:textId="77777777" w:rsidR="009B6DB2" w:rsidRDefault="009B6DB2" w:rsidP="009B6DB2">
      <w:pPr>
        <w:tabs>
          <w:tab w:val="left" w:pos="2250"/>
          <w:tab w:val="left" w:pos="4050"/>
        </w:tabs>
        <w:ind w:left="270"/>
        <w:rPr>
          <w:rFonts w:ascii="Calibri" w:eastAsia="Times New Roman" w:hAnsi="Calibri" w:cs="Calibri"/>
        </w:rPr>
      </w:pPr>
      <w:del w:id="15" w:author="Mark Harris" w:date="2019-01-04T12:36:00Z">
        <w:r w:rsidRPr="001E438E" w:rsidDel="002A0131">
          <w:rPr>
            <w:rFonts w:ascii="Calibri" w:eastAsia="Times New Roman" w:hAnsi="Calibri" w:cs="Calibri"/>
          </w:rPr>
          <w:delText>Mon, December 31</w:delText>
        </w:r>
        <w:r w:rsidRPr="001E438E" w:rsidDel="002A0131">
          <w:rPr>
            <w:rFonts w:ascii="Calibri" w:eastAsia="Times New Roman" w:hAnsi="Calibri" w:cs="Calibri"/>
          </w:rPr>
          <w:tab/>
        </w:r>
        <w:r w:rsidRPr="001E438E" w:rsidDel="002A0131">
          <w:rPr>
            <w:rFonts w:ascii="Calibri" w:eastAsia="Times New Roman" w:hAnsi="Calibri" w:cs="Calibri"/>
          </w:rPr>
          <w:tab/>
        </w:r>
        <w:r w:rsidRPr="001E438E" w:rsidDel="002A0131">
          <w:rPr>
            <w:rFonts w:ascii="Calibri" w:eastAsia="Times New Roman" w:hAnsi="Calibri" w:cs="Calibri"/>
          </w:rPr>
          <w:tab/>
          <w:delText xml:space="preserve">       New Year’New Year’s Day, No Of</w:delText>
        </w:r>
      </w:del>
      <w:r w:rsidRPr="001E438E">
        <w:rPr>
          <w:rFonts w:ascii="Calibri" w:eastAsia="Times New Roman" w:hAnsi="Calibri" w:cs="Calibri"/>
        </w:rPr>
        <w:t xml:space="preserve">Wed, </w:t>
      </w:r>
      <w:r>
        <w:rPr>
          <w:rFonts w:ascii="Calibri" w:eastAsia="Times New Roman" w:hAnsi="Calibri" w:cs="Calibri"/>
        </w:rPr>
        <w:t>July 28</w:t>
      </w:r>
      <w:r w:rsidRPr="001E438E">
        <w:rPr>
          <w:rFonts w:ascii="Calibri" w:eastAsia="Times New Roman" w:hAnsi="Calibri" w:cs="Calibri"/>
        </w:rPr>
        <w:tab/>
        <w:t>6:00-7:</w:t>
      </w:r>
      <w:r>
        <w:rPr>
          <w:rFonts w:ascii="Calibri" w:eastAsia="Times New Roman" w:hAnsi="Calibri" w:cs="Calibri"/>
        </w:rPr>
        <w:t xml:space="preserve">00 pm </w:t>
      </w:r>
      <w:r>
        <w:rPr>
          <w:rFonts w:ascii="Calibri" w:eastAsia="Times New Roman" w:hAnsi="Calibri" w:cs="Calibri"/>
        </w:rPr>
        <w:tab/>
      </w:r>
      <w:r w:rsidRPr="001E438E">
        <w:rPr>
          <w:rFonts w:ascii="Calibri" w:eastAsia="Times New Roman" w:hAnsi="Calibri" w:cs="Calibri"/>
        </w:rPr>
        <w:t>Yoga in the Ed Building - All are welcome!!</w:t>
      </w:r>
    </w:p>
    <w:p w14:paraId="49B24B25" w14:textId="77777777" w:rsidR="009B6DB2" w:rsidRPr="00A652DF" w:rsidRDefault="009B6DB2" w:rsidP="009B6DB2">
      <w:pPr>
        <w:tabs>
          <w:tab w:val="left" w:pos="2250"/>
          <w:tab w:val="left" w:pos="4050"/>
        </w:tabs>
        <w:spacing w:after="120"/>
        <w:ind w:left="270"/>
        <w:rPr>
          <w:rFonts w:ascii="Calibri" w:eastAsia="Times New Roman" w:hAnsi="Calibri" w:cs="Calibri"/>
        </w:rPr>
      </w:pPr>
      <w:r>
        <w:rPr>
          <w:rFonts w:ascii="Calibri" w:eastAsia="Times New Roman" w:hAnsi="Calibri" w:cs="Calibri"/>
        </w:rPr>
        <w:t>Thurs., July 29</w:t>
      </w:r>
      <w:r>
        <w:rPr>
          <w:rFonts w:ascii="Calibri" w:eastAsia="Times New Roman" w:hAnsi="Calibri" w:cs="Calibri"/>
        </w:rPr>
        <w:tab/>
        <w:t>7:00-9:00 pm</w:t>
      </w:r>
      <w:r>
        <w:rPr>
          <w:rFonts w:ascii="Calibri" w:eastAsia="Times New Roman" w:hAnsi="Calibri" w:cs="Calibri"/>
        </w:rPr>
        <w:tab/>
        <w:t>NA Meeting in Ed Building</w:t>
      </w:r>
      <w:del w:id="16" w:author="Mark Harris" w:date="2019-01-04T12:36:00Z">
        <w:r w:rsidRPr="001E438E" w:rsidDel="002A0131">
          <w:rPr>
            <w:rFonts w:ascii="Calibri" w:eastAsia="Times New Roman" w:hAnsi="Calibri" w:cs="Calibri"/>
          </w:rPr>
          <w:delText>2</w:delText>
        </w:r>
      </w:del>
      <w:r>
        <w:rPr>
          <w:rFonts w:ascii="Calibri" w:eastAsia="Times New Roman" w:hAnsi="Calibri" w:cs="Calibri"/>
        </w:rPr>
        <w:t xml:space="preserve"> </w:t>
      </w:r>
    </w:p>
    <w:p w14:paraId="57F99A64" w14:textId="77777777" w:rsidR="009B6DB2" w:rsidRDefault="009B6DB2" w:rsidP="009B6DB2">
      <w:pPr>
        <w:spacing w:after="160"/>
        <w:rPr>
          <w:rFonts w:asciiTheme="minorHAnsi" w:eastAsia="Times New Roman" w:hAnsiTheme="minorHAnsi" w:cstheme="minorHAnsi"/>
          <w:bCs/>
        </w:rPr>
      </w:pPr>
      <w:r>
        <w:rPr>
          <w:rFonts w:asciiTheme="minorHAnsi" w:eastAsia="Times New Roman" w:hAnsiTheme="minorHAnsi" w:cstheme="minorHAnsi"/>
          <w:b/>
          <w:bCs/>
        </w:rPr>
        <w:t xml:space="preserve">Altar flowers are placed </w:t>
      </w:r>
      <w:r>
        <w:rPr>
          <w:rFonts w:asciiTheme="minorHAnsi" w:eastAsia="Times New Roman" w:hAnsiTheme="minorHAnsi" w:cstheme="minorHAnsi"/>
          <w:bCs/>
        </w:rPr>
        <w:t xml:space="preserve">in loving memory of </w:t>
      </w:r>
      <w:proofErr w:type="spellStart"/>
      <w:r>
        <w:rPr>
          <w:rFonts w:asciiTheme="minorHAnsi" w:eastAsia="Times New Roman" w:hAnsiTheme="minorHAnsi" w:cstheme="minorHAnsi"/>
          <w:bCs/>
        </w:rPr>
        <w:t>Fritzi</w:t>
      </w:r>
      <w:proofErr w:type="spellEnd"/>
      <w:r>
        <w:rPr>
          <w:rFonts w:asciiTheme="minorHAnsi" w:eastAsia="Times New Roman" w:hAnsiTheme="minorHAnsi" w:cstheme="minorHAnsi"/>
          <w:bCs/>
        </w:rPr>
        <w:t xml:space="preserve"> Henry’s birthday, by her daughter, Karen.</w:t>
      </w:r>
    </w:p>
    <w:p w14:paraId="1DA4C0E7" w14:textId="77777777" w:rsidR="009B6DB2" w:rsidRPr="00641595" w:rsidDel="002A0131" w:rsidRDefault="009B6DB2" w:rsidP="009B6DB2">
      <w:pPr>
        <w:tabs>
          <w:tab w:val="left" w:pos="2880"/>
          <w:tab w:val="left" w:pos="4680"/>
        </w:tabs>
        <w:spacing w:after="120"/>
        <w:ind w:left="720"/>
        <w:rPr>
          <w:del w:id="17" w:author="Mark Harris" w:date="2019-01-04T12:37:00Z"/>
          <w:rFonts w:asciiTheme="minorHAnsi" w:eastAsia="Times New Roman" w:hAnsiTheme="minorHAnsi" w:cstheme="minorHAnsi"/>
          <w:bCs/>
        </w:rPr>
      </w:pPr>
    </w:p>
    <w:p w14:paraId="548917D6" w14:textId="77777777" w:rsidR="009B6DB2" w:rsidRDefault="009B6DB2" w:rsidP="009B6DB2">
      <w:pPr>
        <w:spacing w:after="160"/>
        <w:rPr>
          <w:rFonts w:asciiTheme="minorHAnsi" w:hAnsiTheme="minorHAnsi" w:cstheme="minorHAnsi"/>
          <w:b/>
        </w:rPr>
      </w:pPr>
      <w:r w:rsidRPr="001E438E">
        <w:rPr>
          <w:rFonts w:asciiTheme="minorHAnsi" w:hAnsiTheme="minorHAnsi" w:cstheme="minorHAnsi"/>
          <w:b/>
          <w:bCs/>
        </w:rPr>
        <w:t xml:space="preserve">Yoga Classes: </w:t>
      </w:r>
      <w:r w:rsidRPr="001E438E">
        <w:rPr>
          <w:rFonts w:asciiTheme="minorHAnsi" w:hAnsiTheme="minorHAnsi" w:cstheme="minorHAnsi"/>
        </w:rPr>
        <w:t xml:space="preserve">6:00 – 7:00 pm on Wednesday evenings in the </w:t>
      </w:r>
      <w:r w:rsidRPr="001E438E">
        <w:rPr>
          <w:rFonts w:asciiTheme="minorHAnsi" w:hAnsiTheme="minorHAnsi" w:cstheme="minorHAnsi"/>
          <w:b/>
        </w:rPr>
        <w:t>Education Building</w:t>
      </w:r>
      <w:r w:rsidRPr="001E438E">
        <w:rPr>
          <w:rFonts w:asciiTheme="minorHAnsi" w:hAnsiTheme="minorHAnsi" w:cstheme="minorHAnsi"/>
        </w:rPr>
        <w:t>.</w:t>
      </w:r>
      <w:r w:rsidRPr="001E438E">
        <w:rPr>
          <w:rFonts w:asciiTheme="minorHAnsi" w:hAnsiTheme="minorHAnsi" w:cstheme="minorHAnsi"/>
          <w:b/>
          <w:bCs/>
        </w:rPr>
        <w:t xml:space="preserve"> </w:t>
      </w:r>
      <w:r w:rsidRPr="001E438E">
        <w:rPr>
          <w:rFonts w:asciiTheme="minorHAnsi" w:hAnsiTheme="minorHAnsi" w:cstheme="minorHAnsi"/>
        </w:rPr>
        <w:t xml:space="preserve">The cost is $5 per class, offered by Jen Hollinger to beginners or others who haven’t practiced yoga recently. </w:t>
      </w:r>
      <w:r w:rsidRPr="001E438E">
        <w:rPr>
          <w:rFonts w:asciiTheme="minorHAnsi" w:hAnsiTheme="minorHAnsi" w:cstheme="minorHAnsi"/>
          <w:b/>
        </w:rPr>
        <w:t xml:space="preserve">Bring a yoga mat or towel, </w:t>
      </w:r>
      <w:proofErr w:type="gramStart"/>
      <w:r w:rsidRPr="001E438E">
        <w:rPr>
          <w:rFonts w:asciiTheme="minorHAnsi" w:hAnsiTheme="minorHAnsi" w:cstheme="minorHAnsi"/>
          <w:b/>
        </w:rPr>
        <w:t>water</w:t>
      </w:r>
      <w:proofErr w:type="gramEnd"/>
      <w:r w:rsidRPr="001E438E">
        <w:rPr>
          <w:rFonts w:asciiTheme="minorHAnsi" w:hAnsiTheme="minorHAnsi" w:cstheme="minorHAnsi"/>
          <w:b/>
        </w:rPr>
        <w:t xml:space="preserve"> and plastic bands if you have them. </w:t>
      </w:r>
    </w:p>
    <w:p w14:paraId="2A64563E" w14:textId="77777777" w:rsidR="009B6DB2" w:rsidRDefault="009B6DB2" w:rsidP="009B6DB2">
      <w:pPr>
        <w:spacing w:after="160"/>
        <w:rPr>
          <w:rFonts w:asciiTheme="minorHAnsi" w:hAnsiTheme="minorHAnsi" w:cstheme="minorHAnsi"/>
          <w:bCs/>
        </w:rPr>
      </w:pPr>
      <w:r>
        <w:rPr>
          <w:rFonts w:asciiTheme="minorHAnsi" w:hAnsiTheme="minorHAnsi" w:cstheme="minorHAnsi"/>
          <w:b/>
        </w:rPr>
        <w:t>July Mission of the Month – Columbia Life Network</w:t>
      </w:r>
      <w:r>
        <w:rPr>
          <w:rFonts w:asciiTheme="minorHAnsi" w:hAnsiTheme="minorHAnsi" w:cstheme="minorHAnsi"/>
          <w:bCs/>
        </w:rPr>
        <w:t xml:space="preserve"> – This month, we are collecting a special offering for the Columbia Life Network.  The Columbia Life Network is a central non-profit that coordinates services for those in need in the Borough and surrounding area who helped to start Fresh Express, and provide resources to prevent eviction, and for residents to gain access to needed services.</w:t>
      </w:r>
    </w:p>
    <w:p w14:paraId="664D58C5" w14:textId="77777777" w:rsidR="009B6DB2" w:rsidRPr="001E438E" w:rsidDel="002A0131" w:rsidRDefault="009B6DB2" w:rsidP="009B6DB2">
      <w:pPr>
        <w:tabs>
          <w:tab w:val="left" w:pos="2880"/>
          <w:tab w:val="left" w:pos="4680"/>
        </w:tabs>
        <w:spacing w:after="120"/>
        <w:ind w:left="720"/>
        <w:rPr>
          <w:del w:id="18" w:author="Mark Harris" w:date="2019-01-04T12:37:00Z"/>
          <w:rFonts w:ascii="Calibri" w:eastAsia="Times New Roman" w:hAnsi="Calibri" w:cs="Calibri"/>
          <w:b/>
        </w:rPr>
      </w:pPr>
    </w:p>
    <w:p w14:paraId="40536C03" w14:textId="77777777" w:rsidR="009B6DB2" w:rsidRPr="001E438E" w:rsidDel="00C37045" w:rsidRDefault="009B6DB2" w:rsidP="009B6DB2">
      <w:pPr>
        <w:spacing w:after="120"/>
        <w:rPr>
          <w:del w:id="19" w:author="PeggyS" w:date="2019-01-04T14:50:00Z"/>
          <w:rFonts w:ascii="Calibri" w:eastAsia="Times New Roman" w:hAnsi="Calibri" w:cs="Calibri"/>
          <w:b/>
          <w:bCs/>
          <w:color w:val="0D0D0D"/>
        </w:rPr>
      </w:pPr>
    </w:p>
    <w:p w14:paraId="5B637EE3" w14:textId="77777777" w:rsidR="009B6DB2" w:rsidRPr="001E438E" w:rsidRDefault="009B6DB2" w:rsidP="009B6DB2">
      <w:pPr>
        <w:rPr>
          <w:rFonts w:ascii="Calibri" w:eastAsia="Times New Roman" w:hAnsi="Calibri" w:cs="Calibri"/>
          <w:i/>
        </w:rPr>
      </w:pPr>
      <w:r w:rsidRPr="001E438E">
        <w:rPr>
          <w:rFonts w:ascii="Calibri" w:eastAsia="Times New Roman" w:hAnsi="Calibri" w:cs="Calibri"/>
        </w:rPr>
        <w:t xml:space="preserve">Open/Close – </w:t>
      </w:r>
      <w:r>
        <w:rPr>
          <w:rFonts w:ascii="Calibri" w:eastAsia="Times New Roman" w:hAnsi="Calibri" w:cs="Calibri"/>
        </w:rPr>
        <w:t xml:space="preserve">  Denise and Scott Bollinger </w:t>
      </w:r>
      <w:r w:rsidRPr="001E438E">
        <w:rPr>
          <w:rFonts w:ascii="Calibri" w:eastAsia="Times New Roman" w:hAnsi="Calibri" w:cs="Calibri"/>
          <w:i/>
        </w:rPr>
        <w:t>(Volunteers are needed for these tasks</w:t>
      </w:r>
      <w:r w:rsidRPr="001E438E">
        <w:rPr>
          <w:rFonts w:ascii="Calibri" w:eastAsia="Times New Roman" w:hAnsi="Calibri" w:cs="Calibri"/>
          <w:i/>
        </w:rPr>
        <w:tab/>
      </w:r>
    </w:p>
    <w:p w14:paraId="1307B577" w14:textId="77777777" w:rsidR="009B6DB2" w:rsidRPr="001E438E" w:rsidRDefault="009B6DB2" w:rsidP="009B6DB2">
      <w:pPr>
        <w:rPr>
          <w:rFonts w:ascii="Calibri" w:eastAsia="Times New Roman" w:hAnsi="Calibri" w:cs="Calibri"/>
        </w:rPr>
      </w:pPr>
      <w:r w:rsidRPr="001E438E">
        <w:rPr>
          <w:rFonts w:ascii="Calibri" w:eastAsia="Times New Roman" w:hAnsi="Calibri" w:cs="Calibri"/>
        </w:rPr>
        <w:lastRenderedPageBreak/>
        <w:t xml:space="preserve">Usher -          </w:t>
      </w:r>
      <w:r>
        <w:rPr>
          <w:rFonts w:ascii="Calibri" w:eastAsia="Times New Roman" w:hAnsi="Calibri" w:cs="Calibri"/>
        </w:rPr>
        <w:t xml:space="preserve">   Denise and Scott Bollinger    </w:t>
      </w:r>
      <w:r w:rsidRPr="001E438E">
        <w:rPr>
          <w:rFonts w:ascii="Calibri" w:eastAsia="Times New Roman" w:hAnsi="Calibri" w:cs="Calibri"/>
        </w:rPr>
        <w:tab/>
        <w:t xml:space="preserve">           </w:t>
      </w:r>
      <w:r w:rsidRPr="001E438E">
        <w:rPr>
          <w:rFonts w:ascii="Calibri" w:eastAsia="Times New Roman" w:hAnsi="Calibri" w:cs="Calibri"/>
          <w:i/>
        </w:rPr>
        <w:t>If you would like to help,</w:t>
      </w:r>
    </w:p>
    <w:p w14:paraId="29C95865" w14:textId="77777777" w:rsidR="009B6DB2" w:rsidRPr="0023035B" w:rsidRDefault="009B6DB2" w:rsidP="009B6DB2">
      <w:pPr>
        <w:spacing w:after="320"/>
        <w:rPr>
          <w:rFonts w:ascii="Calibri" w:eastAsia="Times New Roman" w:hAnsi="Calibri" w:cs="Calibri"/>
        </w:rPr>
      </w:pPr>
      <w:proofErr w:type="gramStart"/>
      <w:r>
        <w:rPr>
          <w:rFonts w:ascii="Calibri" w:eastAsia="Times New Roman" w:hAnsi="Calibri" w:cs="Calibri"/>
        </w:rPr>
        <w:t xml:space="preserve">Teller  </w:t>
      </w:r>
      <w:r w:rsidRPr="001E438E">
        <w:rPr>
          <w:rFonts w:ascii="Calibri" w:eastAsia="Times New Roman" w:hAnsi="Calibri" w:cs="Calibri"/>
        </w:rPr>
        <w:t>-</w:t>
      </w:r>
      <w:proofErr w:type="gramEnd"/>
      <w:r w:rsidRPr="001E438E">
        <w:rPr>
          <w:rFonts w:ascii="Calibri" w:eastAsia="Times New Roman" w:hAnsi="Calibri" w:cs="Calibri"/>
        </w:rPr>
        <w:t xml:space="preserve">            </w:t>
      </w:r>
      <w:r>
        <w:rPr>
          <w:rFonts w:ascii="Calibri" w:eastAsia="Times New Roman" w:hAnsi="Calibri" w:cs="Calibri"/>
        </w:rPr>
        <w:tab/>
      </w:r>
      <w:r>
        <w:rPr>
          <w:rFonts w:ascii="Calibri" w:eastAsia="Times New Roman" w:hAnsi="Calibri" w:cs="Calibri"/>
        </w:rPr>
        <w:tab/>
      </w:r>
      <w:r w:rsidRPr="001E438E">
        <w:rPr>
          <w:rFonts w:ascii="Calibri" w:eastAsia="Times New Roman" w:hAnsi="Calibri" w:cs="Calibri"/>
        </w:rPr>
        <w:tab/>
      </w:r>
      <w:r w:rsidRPr="001E438E">
        <w:rPr>
          <w:rFonts w:ascii="Calibri" w:eastAsia="Times New Roman" w:hAnsi="Calibri" w:cs="Calibri"/>
        </w:rPr>
        <w:tab/>
        <w:t xml:space="preserve">     </w:t>
      </w:r>
      <w:r>
        <w:rPr>
          <w:rFonts w:ascii="Calibri" w:eastAsia="Times New Roman" w:hAnsi="Calibri" w:cs="Calibri"/>
        </w:rPr>
        <w:t xml:space="preserve">                  </w:t>
      </w:r>
      <w:r w:rsidRPr="001E438E">
        <w:rPr>
          <w:rFonts w:ascii="Calibri" w:eastAsia="Times New Roman" w:hAnsi="Calibri" w:cs="Calibri"/>
        </w:rPr>
        <w:t xml:space="preserve">            </w:t>
      </w:r>
      <w:r w:rsidRPr="001E438E">
        <w:rPr>
          <w:rFonts w:ascii="Calibri" w:eastAsia="Times New Roman" w:hAnsi="Calibri" w:cs="Calibri"/>
          <w:i/>
        </w:rPr>
        <w:t>please contact Karen James)</w:t>
      </w:r>
    </w:p>
    <w:p w14:paraId="4F7FE933" w14:textId="77777777" w:rsidR="009B6DB2" w:rsidRPr="00F07B5C" w:rsidRDefault="009B6DB2" w:rsidP="009B6DB2">
      <w:pPr>
        <w:shd w:val="clear" w:color="auto" w:fill="FFFFFF"/>
        <w:spacing w:before="100" w:beforeAutospacing="1" w:after="100" w:afterAutospacing="1"/>
        <w:rPr>
          <w:rFonts w:ascii="Arial" w:eastAsia="Times New Roman" w:hAnsi="Arial" w:cs="Arial"/>
          <w:color w:val="000000"/>
          <w:sz w:val="20"/>
          <w:szCs w:val="20"/>
        </w:rPr>
      </w:pPr>
    </w:p>
    <w:sectPr w:rsidR="009B6DB2" w:rsidRPr="00F07B5C" w:rsidSect="009B6DB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2F7E6" w14:textId="77777777" w:rsidR="0070537E" w:rsidRDefault="0070537E" w:rsidP="001C033A">
      <w:r>
        <w:separator/>
      </w:r>
    </w:p>
  </w:endnote>
  <w:endnote w:type="continuationSeparator" w:id="0">
    <w:p w14:paraId="76787AD6" w14:textId="77777777" w:rsidR="0070537E" w:rsidRDefault="0070537E" w:rsidP="001C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FF672" w14:textId="77777777" w:rsidR="0070537E" w:rsidRDefault="0070537E" w:rsidP="001C033A">
      <w:r>
        <w:separator/>
      </w:r>
    </w:p>
  </w:footnote>
  <w:footnote w:type="continuationSeparator" w:id="0">
    <w:p w14:paraId="79331113" w14:textId="77777777" w:rsidR="0070537E" w:rsidRDefault="0070537E" w:rsidP="001C0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E020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0FA6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240F7C"/>
    <w:multiLevelType w:val="hybridMultilevel"/>
    <w:tmpl w:val="FE8A79D6"/>
    <w:lvl w:ilvl="0" w:tplc="322E6946">
      <w:numFmt w:val="bullet"/>
      <w:lvlText w:val="-"/>
      <w:lvlJc w:val="left"/>
      <w:pPr>
        <w:ind w:left="1080" w:hanging="360"/>
      </w:pPr>
      <w:rPr>
        <w:rFonts w:ascii="Calibri" w:eastAsia="MS Mincho" w:hAnsi="Calibri" w:cs="Arial" w:hint="default"/>
        <w:color w:val="0D0D0D"/>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2F7F1C"/>
    <w:multiLevelType w:val="hybridMultilevel"/>
    <w:tmpl w:val="25C8C5F0"/>
    <w:lvl w:ilvl="0" w:tplc="608AE48A">
      <w:numFmt w:val="bullet"/>
      <w:lvlText w:val="-"/>
      <w:lvlJc w:val="left"/>
      <w:pPr>
        <w:ind w:left="720" w:hanging="360"/>
      </w:pPr>
      <w:rPr>
        <w:rFonts w:ascii="Baskerville Old Face" w:eastAsia="Times New Roman" w:hAnsi="Baskerville Old Fac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ggyS">
    <w15:presenceInfo w15:providerId="None" w15:userId="PeggyS"/>
  </w15:person>
  <w15:person w15:author="Mark Harris">
    <w15:presenceInfo w15:providerId="AD" w15:userId="S::mark@lancastermow.org::dfa2f757-3196-4f25-81ee-68ba25e697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620"/>
    <w:rsid w:val="00001C30"/>
    <w:rsid w:val="00003FA0"/>
    <w:rsid w:val="00004EE5"/>
    <w:rsid w:val="000056D4"/>
    <w:rsid w:val="000060D4"/>
    <w:rsid w:val="00006400"/>
    <w:rsid w:val="00006479"/>
    <w:rsid w:val="000065C0"/>
    <w:rsid w:val="00006A8D"/>
    <w:rsid w:val="000077F9"/>
    <w:rsid w:val="00010B67"/>
    <w:rsid w:val="00011FC0"/>
    <w:rsid w:val="00012834"/>
    <w:rsid w:val="00012D2F"/>
    <w:rsid w:val="00016AF2"/>
    <w:rsid w:val="0001777D"/>
    <w:rsid w:val="00017E6F"/>
    <w:rsid w:val="000210C0"/>
    <w:rsid w:val="00021F16"/>
    <w:rsid w:val="00022902"/>
    <w:rsid w:val="00023659"/>
    <w:rsid w:val="00023FFD"/>
    <w:rsid w:val="000262AC"/>
    <w:rsid w:val="00026880"/>
    <w:rsid w:val="000269E9"/>
    <w:rsid w:val="00031C3C"/>
    <w:rsid w:val="00032D1D"/>
    <w:rsid w:val="00032D98"/>
    <w:rsid w:val="000348D1"/>
    <w:rsid w:val="0003495B"/>
    <w:rsid w:val="0003542C"/>
    <w:rsid w:val="00040ABD"/>
    <w:rsid w:val="0004110E"/>
    <w:rsid w:val="0004218B"/>
    <w:rsid w:val="00042706"/>
    <w:rsid w:val="000433D8"/>
    <w:rsid w:val="00043569"/>
    <w:rsid w:val="00043D5F"/>
    <w:rsid w:val="00045E29"/>
    <w:rsid w:val="000460CB"/>
    <w:rsid w:val="0004715D"/>
    <w:rsid w:val="0004773E"/>
    <w:rsid w:val="0005097A"/>
    <w:rsid w:val="00051C5A"/>
    <w:rsid w:val="00054150"/>
    <w:rsid w:val="00055345"/>
    <w:rsid w:val="000559B4"/>
    <w:rsid w:val="000574B1"/>
    <w:rsid w:val="00060FE1"/>
    <w:rsid w:val="0006133F"/>
    <w:rsid w:val="000616E0"/>
    <w:rsid w:val="00062508"/>
    <w:rsid w:val="0006336E"/>
    <w:rsid w:val="000653F7"/>
    <w:rsid w:val="00065E5A"/>
    <w:rsid w:val="00067504"/>
    <w:rsid w:val="000675C1"/>
    <w:rsid w:val="00071095"/>
    <w:rsid w:val="0007322A"/>
    <w:rsid w:val="00073A16"/>
    <w:rsid w:val="000754C4"/>
    <w:rsid w:val="0007763F"/>
    <w:rsid w:val="00077B18"/>
    <w:rsid w:val="00077CD4"/>
    <w:rsid w:val="00081393"/>
    <w:rsid w:val="00082DD6"/>
    <w:rsid w:val="00083DDA"/>
    <w:rsid w:val="000865D7"/>
    <w:rsid w:val="000902A0"/>
    <w:rsid w:val="00090727"/>
    <w:rsid w:val="00091381"/>
    <w:rsid w:val="00093465"/>
    <w:rsid w:val="000943DE"/>
    <w:rsid w:val="000960FB"/>
    <w:rsid w:val="000966FE"/>
    <w:rsid w:val="00096FBD"/>
    <w:rsid w:val="000A01F1"/>
    <w:rsid w:val="000A0F5A"/>
    <w:rsid w:val="000A16BA"/>
    <w:rsid w:val="000A523C"/>
    <w:rsid w:val="000A7CF4"/>
    <w:rsid w:val="000B0958"/>
    <w:rsid w:val="000B1350"/>
    <w:rsid w:val="000B3094"/>
    <w:rsid w:val="000B52EB"/>
    <w:rsid w:val="000B5F71"/>
    <w:rsid w:val="000B6555"/>
    <w:rsid w:val="000C2CEB"/>
    <w:rsid w:val="000C4120"/>
    <w:rsid w:val="000C58EC"/>
    <w:rsid w:val="000C68AE"/>
    <w:rsid w:val="000C77FB"/>
    <w:rsid w:val="000D2A61"/>
    <w:rsid w:val="000D6383"/>
    <w:rsid w:val="000D653F"/>
    <w:rsid w:val="000D79C8"/>
    <w:rsid w:val="000E105F"/>
    <w:rsid w:val="000E19A1"/>
    <w:rsid w:val="000E222B"/>
    <w:rsid w:val="000E2275"/>
    <w:rsid w:val="000E3ADC"/>
    <w:rsid w:val="000E4298"/>
    <w:rsid w:val="000E5090"/>
    <w:rsid w:val="000E5575"/>
    <w:rsid w:val="000E6617"/>
    <w:rsid w:val="000E6A18"/>
    <w:rsid w:val="000E7722"/>
    <w:rsid w:val="000F0388"/>
    <w:rsid w:val="000F09E8"/>
    <w:rsid w:val="000F2906"/>
    <w:rsid w:val="000F3D81"/>
    <w:rsid w:val="000F4D89"/>
    <w:rsid w:val="000F4EC6"/>
    <w:rsid w:val="000F6A41"/>
    <w:rsid w:val="00100969"/>
    <w:rsid w:val="00101EBA"/>
    <w:rsid w:val="00101F5D"/>
    <w:rsid w:val="001025A9"/>
    <w:rsid w:val="001026AB"/>
    <w:rsid w:val="00102D62"/>
    <w:rsid w:val="00103339"/>
    <w:rsid w:val="00103BFF"/>
    <w:rsid w:val="0010504C"/>
    <w:rsid w:val="00105234"/>
    <w:rsid w:val="00105A2E"/>
    <w:rsid w:val="00105DBF"/>
    <w:rsid w:val="001075CD"/>
    <w:rsid w:val="00110170"/>
    <w:rsid w:val="0011066C"/>
    <w:rsid w:val="00112DDA"/>
    <w:rsid w:val="001133E2"/>
    <w:rsid w:val="0011392D"/>
    <w:rsid w:val="00114672"/>
    <w:rsid w:val="00115379"/>
    <w:rsid w:val="001153BE"/>
    <w:rsid w:val="00115AB4"/>
    <w:rsid w:val="0012060F"/>
    <w:rsid w:val="001211EE"/>
    <w:rsid w:val="001215DC"/>
    <w:rsid w:val="00124CB6"/>
    <w:rsid w:val="00125872"/>
    <w:rsid w:val="00125922"/>
    <w:rsid w:val="00126504"/>
    <w:rsid w:val="00131198"/>
    <w:rsid w:val="00131D89"/>
    <w:rsid w:val="00131EDF"/>
    <w:rsid w:val="00131FE1"/>
    <w:rsid w:val="001339EA"/>
    <w:rsid w:val="001345CE"/>
    <w:rsid w:val="00137B78"/>
    <w:rsid w:val="00137E4A"/>
    <w:rsid w:val="0014262C"/>
    <w:rsid w:val="0014440C"/>
    <w:rsid w:val="001452CC"/>
    <w:rsid w:val="001463D2"/>
    <w:rsid w:val="0014725F"/>
    <w:rsid w:val="001472DA"/>
    <w:rsid w:val="001474F0"/>
    <w:rsid w:val="00147ABD"/>
    <w:rsid w:val="00151061"/>
    <w:rsid w:val="0015131F"/>
    <w:rsid w:val="0015293F"/>
    <w:rsid w:val="001534A4"/>
    <w:rsid w:val="0015442A"/>
    <w:rsid w:val="00154C4D"/>
    <w:rsid w:val="00154FA8"/>
    <w:rsid w:val="00155D18"/>
    <w:rsid w:val="00157341"/>
    <w:rsid w:val="001607AD"/>
    <w:rsid w:val="00161B14"/>
    <w:rsid w:val="00161C2B"/>
    <w:rsid w:val="00162B9C"/>
    <w:rsid w:val="0016319D"/>
    <w:rsid w:val="00163E10"/>
    <w:rsid w:val="0016529D"/>
    <w:rsid w:val="001655F8"/>
    <w:rsid w:val="00165E16"/>
    <w:rsid w:val="00166719"/>
    <w:rsid w:val="001671A2"/>
    <w:rsid w:val="0016723E"/>
    <w:rsid w:val="001707BE"/>
    <w:rsid w:val="00170838"/>
    <w:rsid w:val="00171228"/>
    <w:rsid w:val="001716C6"/>
    <w:rsid w:val="001723FC"/>
    <w:rsid w:val="00172463"/>
    <w:rsid w:val="00172621"/>
    <w:rsid w:val="00172789"/>
    <w:rsid w:val="00172C0A"/>
    <w:rsid w:val="00175BE4"/>
    <w:rsid w:val="00176A98"/>
    <w:rsid w:val="00177DAB"/>
    <w:rsid w:val="00180F81"/>
    <w:rsid w:val="00181757"/>
    <w:rsid w:val="0018185E"/>
    <w:rsid w:val="00182DEC"/>
    <w:rsid w:val="00183915"/>
    <w:rsid w:val="00183987"/>
    <w:rsid w:val="00184275"/>
    <w:rsid w:val="00184981"/>
    <w:rsid w:val="00190E68"/>
    <w:rsid w:val="00190F58"/>
    <w:rsid w:val="00191AA6"/>
    <w:rsid w:val="00192160"/>
    <w:rsid w:val="00193892"/>
    <w:rsid w:val="001938B2"/>
    <w:rsid w:val="001938C3"/>
    <w:rsid w:val="00193FC5"/>
    <w:rsid w:val="00193FF3"/>
    <w:rsid w:val="001943E2"/>
    <w:rsid w:val="00194F93"/>
    <w:rsid w:val="0019568D"/>
    <w:rsid w:val="00195792"/>
    <w:rsid w:val="001957F9"/>
    <w:rsid w:val="001A0237"/>
    <w:rsid w:val="001A0C75"/>
    <w:rsid w:val="001A26C9"/>
    <w:rsid w:val="001A351E"/>
    <w:rsid w:val="001A570D"/>
    <w:rsid w:val="001A659C"/>
    <w:rsid w:val="001A6C4B"/>
    <w:rsid w:val="001B08C4"/>
    <w:rsid w:val="001B0E50"/>
    <w:rsid w:val="001B0FCA"/>
    <w:rsid w:val="001B234F"/>
    <w:rsid w:val="001B3CB4"/>
    <w:rsid w:val="001B5155"/>
    <w:rsid w:val="001B6001"/>
    <w:rsid w:val="001B77D8"/>
    <w:rsid w:val="001B7EE2"/>
    <w:rsid w:val="001C033A"/>
    <w:rsid w:val="001C16C1"/>
    <w:rsid w:val="001C2E71"/>
    <w:rsid w:val="001C2F08"/>
    <w:rsid w:val="001C4687"/>
    <w:rsid w:val="001C6008"/>
    <w:rsid w:val="001C6A5E"/>
    <w:rsid w:val="001C79F4"/>
    <w:rsid w:val="001C7A0D"/>
    <w:rsid w:val="001D1B60"/>
    <w:rsid w:val="001D2CB7"/>
    <w:rsid w:val="001D3109"/>
    <w:rsid w:val="001D31E8"/>
    <w:rsid w:val="001D38AA"/>
    <w:rsid w:val="001D488A"/>
    <w:rsid w:val="001D4D90"/>
    <w:rsid w:val="001D57B0"/>
    <w:rsid w:val="001D61DE"/>
    <w:rsid w:val="001E33A6"/>
    <w:rsid w:val="001E3ECB"/>
    <w:rsid w:val="001E40CE"/>
    <w:rsid w:val="001E438E"/>
    <w:rsid w:val="001E4724"/>
    <w:rsid w:val="001E4C49"/>
    <w:rsid w:val="001E67A9"/>
    <w:rsid w:val="001E7849"/>
    <w:rsid w:val="001F0645"/>
    <w:rsid w:val="001F1341"/>
    <w:rsid w:val="001F27A9"/>
    <w:rsid w:val="001F39F7"/>
    <w:rsid w:val="001F683A"/>
    <w:rsid w:val="001F7042"/>
    <w:rsid w:val="001F767C"/>
    <w:rsid w:val="001F7A08"/>
    <w:rsid w:val="00201425"/>
    <w:rsid w:val="0020153A"/>
    <w:rsid w:val="002038B7"/>
    <w:rsid w:val="00203ED6"/>
    <w:rsid w:val="0020429D"/>
    <w:rsid w:val="00205BBD"/>
    <w:rsid w:val="002061AF"/>
    <w:rsid w:val="00206654"/>
    <w:rsid w:val="00207F74"/>
    <w:rsid w:val="00210040"/>
    <w:rsid w:val="00210347"/>
    <w:rsid w:val="00210F5F"/>
    <w:rsid w:val="002124E0"/>
    <w:rsid w:val="002133BF"/>
    <w:rsid w:val="00213D7E"/>
    <w:rsid w:val="0021413D"/>
    <w:rsid w:val="00214E66"/>
    <w:rsid w:val="00214FCE"/>
    <w:rsid w:val="002177A9"/>
    <w:rsid w:val="00220AD1"/>
    <w:rsid w:val="00221A15"/>
    <w:rsid w:val="00221B14"/>
    <w:rsid w:val="00223086"/>
    <w:rsid w:val="00223442"/>
    <w:rsid w:val="0022417B"/>
    <w:rsid w:val="00225C60"/>
    <w:rsid w:val="00225C6B"/>
    <w:rsid w:val="002267F4"/>
    <w:rsid w:val="00230093"/>
    <w:rsid w:val="0023035B"/>
    <w:rsid w:val="0023043B"/>
    <w:rsid w:val="00230FC5"/>
    <w:rsid w:val="00232578"/>
    <w:rsid w:val="00232713"/>
    <w:rsid w:val="00232861"/>
    <w:rsid w:val="002339D6"/>
    <w:rsid w:val="00233A59"/>
    <w:rsid w:val="0023574E"/>
    <w:rsid w:val="00235B6A"/>
    <w:rsid w:val="00240149"/>
    <w:rsid w:val="00240440"/>
    <w:rsid w:val="00241B04"/>
    <w:rsid w:val="00241CC8"/>
    <w:rsid w:val="00241F26"/>
    <w:rsid w:val="00241F41"/>
    <w:rsid w:val="00246D43"/>
    <w:rsid w:val="002504CD"/>
    <w:rsid w:val="00250A77"/>
    <w:rsid w:val="00250E02"/>
    <w:rsid w:val="00250EAF"/>
    <w:rsid w:val="00250FDD"/>
    <w:rsid w:val="00251CC4"/>
    <w:rsid w:val="00251EEF"/>
    <w:rsid w:val="00251F0E"/>
    <w:rsid w:val="00253C08"/>
    <w:rsid w:val="00255606"/>
    <w:rsid w:val="002567DC"/>
    <w:rsid w:val="002570CE"/>
    <w:rsid w:val="00260A89"/>
    <w:rsid w:val="002617F4"/>
    <w:rsid w:val="0026315B"/>
    <w:rsid w:val="00264219"/>
    <w:rsid w:val="00264DAD"/>
    <w:rsid w:val="00264F9D"/>
    <w:rsid w:val="00265A26"/>
    <w:rsid w:val="0027072A"/>
    <w:rsid w:val="00271032"/>
    <w:rsid w:val="002729E7"/>
    <w:rsid w:val="00272DE2"/>
    <w:rsid w:val="00274EC0"/>
    <w:rsid w:val="002751E9"/>
    <w:rsid w:val="00275A95"/>
    <w:rsid w:val="00275E0D"/>
    <w:rsid w:val="00277134"/>
    <w:rsid w:val="00277D5E"/>
    <w:rsid w:val="00281480"/>
    <w:rsid w:val="0028202E"/>
    <w:rsid w:val="00282315"/>
    <w:rsid w:val="002826D9"/>
    <w:rsid w:val="0028315D"/>
    <w:rsid w:val="00283EBE"/>
    <w:rsid w:val="00283EBF"/>
    <w:rsid w:val="002846DD"/>
    <w:rsid w:val="00286F17"/>
    <w:rsid w:val="0029178C"/>
    <w:rsid w:val="00291AD7"/>
    <w:rsid w:val="002927E9"/>
    <w:rsid w:val="002927EA"/>
    <w:rsid w:val="00292FAE"/>
    <w:rsid w:val="00294438"/>
    <w:rsid w:val="00294F2E"/>
    <w:rsid w:val="002A0131"/>
    <w:rsid w:val="002A0E47"/>
    <w:rsid w:val="002A1705"/>
    <w:rsid w:val="002A2C16"/>
    <w:rsid w:val="002A35D6"/>
    <w:rsid w:val="002A462B"/>
    <w:rsid w:val="002A51A4"/>
    <w:rsid w:val="002A613E"/>
    <w:rsid w:val="002A645D"/>
    <w:rsid w:val="002A7575"/>
    <w:rsid w:val="002B052D"/>
    <w:rsid w:val="002B0A9D"/>
    <w:rsid w:val="002B0F10"/>
    <w:rsid w:val="002B1ABB"/>
    <w:rsid w:val="002B29EB"/>
    <w:rsid w:val="002B2AF0"/>
    <w:rsid w:val="002B47EB"/>
    <w:rsid w:val="002B5DB6"/>
    <w:rsid w:val="002B6611"/>
    <w:rsid w:val="002B6AA1"/>
    <w:rsid w:val="002B6FFE"/>
    <w:rsid w:val="002B7633"/>
    <w:rsid w:val="002C06A6"/>
    <w:rsid w:val="002C3F9B"/>
    <w:rsid w:val="002C48E5"/>
    <w:rsid w:val="002C5967"/>
    <w:rsid w:val="002C6244"/>
    <w:rsid w:val="002D06CC"/>
    <w:rsid w:val="002D0954"/>
    <w:rsid w:val="002D2CAB"/>
    <w:rsid w:val="002D45E8"/>
    <w:rsid w:val="002D4F29"/>
    <w:rsid w:val="002D7F26"/>
    <w:rsid w:val="002E053A"/>
    <w:rsid w:val="002E0938"/>
    <w:rsid w:val="002E1FA4"/>
    <w:rsid w:val="002E473D"/>
    <w:rsid w:val="002E4B3D"/>
    <w:rsid w:val="002E6657"/>
    <w:rsid w:val="002E6E21"/>
    <w:rsid w:val="002E707A"/>
    <w:rsid w:val="002E718F"/>
    <w:rsid w:val="002E7403"/>
    <w:rsid w:val="002F0793"/>
    <w:rsid w:val="002F0FCC"/>
    <w:rsid w:val="002F11F8"/>
    <w:rsid w:val="002F1B95"/>
    <w:rsid w:val="002F208D"/>
    <w:rsid w:val="002F460C"/>
    <w:rsid w:val="002F5E02"/>
    <w:rsid w:val="002F7982"/>
    <w:rsid w:val="003008DA"/>
    <w:rsid w:val="003029F8"/>
    <w:rsid w:val="0030352B"/>
    <w:rsid w:val="00303B3D"/>
    <w:rsid w:val="00303E68"/>
    <w:rsid w:val="00304507"/>
    <w:rsid w:val="00305115"/>
    <w:rsid w:val="00305CBA"/>
    <w:rsid w:val="0030623D"/>
    <w:rsid w:val="003121DE"/>
    <w:rsid w:val="0031387E"/>
    <w:rsid w:val="00314F74"/>
    <w:rsid w:val="003156AB"/>
    <w:rsid w:val="0031587E"/>
    <w:rsid w:val="003162C4"/>
    <w:rsid w:val="00321484"/>
    <w:rsid w:val="00321F0D"/>
    <w:rsid w:val="00323733"/>
    <w:rsid w:val="00323CE6"/>
    <w:rsid w:val="00324015"/>
    <w:rsid w:val="00324BC1"/>
    <w:rsid w:val="003251D4"/>
    <w:rsid w:val="003258D2"/>
    <w:rsid w:val="00325A6E"/>
    <w:rsid w:val="00326B33"/>
    <w:rsid w:val="0033444E"/>
    <w:rsid w:val="003354B9"/>
    <w:rsid w:val="00335E16"/>
    <w:rsid w:val="00337D38"/>
    <w:rsid w:val="0034289C"/>
    <w:rsid w:val="003431BA"/>
    <w:rsid w:val="003432E8"/>
    <w:rsid w:val="00344767"/>
    <w:rsid w:val="00345022"/>
    <w:rsid w:val="00350A15"/>
    <w:rsid w:val="00350B9A"/>
    <w:rsid w:val="00352AD9"/>
    <w:rsid w:val="0035661B"/>
    <w:rsid w:val="003567D1"/>
    <w:rsid w:val="003572BB"/>
    <w:rsid w:val="0036136D"/>
    <w:rsid w:val="00361497"/>
    <w:rsid w:val="003614B8"/>
    <w:rsid w:val="0036258F"/>
    <w:rsid w:val="003636A5"/>
    <w:rsid w:val="003648E2"/>
    <w:rsid w:val="003665C4"/>
    <w:rsid w:val="0036709A"/>
    <w:rsid w:val="0036769A"/>
    <w:rsid w:val="003701F9"/>
    <w:rsid w:val="0037373A"/>
    <w:rsid w:val="003746E8"/>
    <w:rsid w:val="0037640B"/>
    <w:rsid w:val="00376B79"/>
    <w:rsid w:val="00380B2A"/>
    <w:rsid w:val="00380C94"/>
    <w:rsid w:val="003834D9"/>
    <w:rsid w:val="0038369E"/>
    <w:rsid w:val="00383E5A"/>
    <w:rsid w:val="003840CB"/>
    <w:rsid w:val="00384D4D"/>
    <w:rsid w:val="00384F6C"/>
    <w:rsid w:val="0038523D"/>
    <w:rsid w:val="00387EEF"/>
    <w:rsid w:val="0039019C"/>
    <w:rsid w:val="00391D88"/>
    <w:rsid w:val="003922E6"/>
    <w:rsid w:val="003925CC"/>
    <w:rsid w:val="003936B1"/>
    <w:rsid w:val="00393B58"/>
    <w:rsid w:val="003967DC"/>
    <w:rsid w:val="00397558"/>
    <w:rsid w:val="0039769D"/>
    <w:rsid w:val="003976DB"/>
    <w:rsid w:val="00397A82"/>
    <w:rsid w:val="003A1A69"/>
    <w:rsid w:val="003A2469"/>
    <w:rsid w:val="003A2F96"/>
    <w:rsid w:val="003A3F97"/>
    <w:rsid w:val="003A56FA"/>
    <w:rsid w:val="003A653A"/>
    <w:rsid w:val="003A75A2"/>
    <w:rsid w:val="003B059B"/>
    <w:rsid w:val="003B149D"/>
    <w:rsid w:val="003B19AB"/>
    <w:rsid w:val="003B20B6"/>
    <w:rsid w:val="003B2F44"/>
    <w:rsid w:val="003B3784"/>
    <w:rsid w:val="003B523B"/>
    <w:rsid w:val="003B67C0"/>
    <w:rsid w:val="003B70B4"/>
    <w:rsid w:val="003B7E7A"/>
    <w:rsid w:val="003B7FC9"/>
    <w:rsid w:val="003C0ADE"/>
    <w:rsid w:val="003C188C"/>
    <w:rsid w:val="003C21C1"/>
    <w:rsid w:val="003C344A"/>
    <w:rsid w:val="003C3DF7"/>
    <w:rsid w:val="003D13D6"/>
    <w:rsid w:val="003D2010"/>
    <w:rsid w:val="003D3F84"/>
    <w:rsid w:val="003D47CD"/>
    <w:rsid w:val="003D51CF"/>
    <w:rsid w:val="003D6BE1"/>
    <w:rsid w:val="003D6DC9"/>
    <w:rsid w:val="003E14B4"/>
    <w:rsid w:val="003E1AAC"/>
    <w:rsid w:val="003E20AB"/>
    <w:rsid w:val="003E25E6"/>
    <w:rsid w:val="003E2C68"/>
    <w:rsid w:val="003E5575"/>
    <w:rsid w:val="003E5C83"/>
    <w:rsid w:val="003E617A"/>
    <w:rsid w:val="003E6BA7"/>
    <w:rsid w:val="003E6DC3"/>
    <w:rsid w:val="003E75A8"/>
    <w:rsid w:val="003F03A3"/>
    <w:rsid w:val="003F0827"/>
    <w:rsid w:val="003F0983"/>
    <w:rsid w:val="003F119B"/>
    <w:rsid w:val="003F11A9"/>
    <w:rsid w:val="003F1A19"/>
    <w:rsid w:val="003F2926"/>
    <w:rsid w:val="003F2B46"/>
    <w:rsid w:val="003F2F30"/>
    <w:rsid w:val="003F35A9"/>
    <w:rsid w:val="003F48A5"/>
    <w:rsid w:val="003F78BA"/>
    <w:rsid w:val="0040132D"/>
    <w:rsid w:val="00401986"/>
    <w:rsid w:val="00401DCD"/>
    <w:rsid w:val="00403D2C"/>
    <w:rsid w:val="004044B5"/>
    <w:rsid w:val="00404DFC"/>
    <w:rsid w:val="00412738"/>
    <w:rsid w:val="0041327C"/>
    <w:rsid w:val="00413C6A"/>
    <w:rsid w:val="00414F24"/>
    <w:rsid w:val="004150AC"/>
    <w:rsid w:val="0041545C"/>
    <w:rsid w:val="004158F9"/>
    <w:rsid w:val="00415F50"/>
    <w:rsid w:val="00416256"/>
    <w:rsid w:val="00416C2A"/>
    <w:rsid w:val="004204FE"/>
    <w:rsid w:val="00421766"/>
    <w:rsid w:val="00421E19"/>
    <w:rsid w:val="00421F44"/>
    <w:rsid w:val="00425560"/>
    <w:rsid w:val="00427637"/>
    <w:rsid w:val="00430D2B"/>
    <w:rsid w:val="0043290B"/>
    <w:rsid w:val="00432E5E"/>
    <w:rsid w:val="00434771"/>
    <w:rsid w:val="004350D8"/>
    <w:rsid w:val="0043646C"/>
    <w:rsid w:val="004404C5"/>
    <w:rsid w:val="00440A59"/>
    <w:rsid w:val="00441F14"/>
    <w:rsid w:val="004425DC"/>
    <w:rsid w:val="0044444B"/>
    <w:rsid w:val="0044610D"/>
    <w:rsid w:val="00446D30"/>
    <w:rsid w:val="004472F1"/>
    <w:rsid w:val="00447733"/>
    <w:rsid w:val="00450B00"/>
    <w:rsid w:val="00450E2F"/>
    <w:rsid w:val="00452BE0"/>
    <w:rsid w:val="00453C72"/>
    <w:rsid w:val="00454FDE"/>
    <w:rsid w:val="00455DFF"/>
    <w:rsid w:val="00456C2E"/>
    <w:rsid w:val="004616BB"/>
    <w:rsid w:val="00463A01"/>
    <w:rsid w:val="0046776A"/>
    <w:rsid w:val="00467D0D"/>
    <w:rsid w:val="00467F29"/>
    <w:rsid w:val="004708F2"/>
    <w:rsid w:val="0047489B"/>
    <w:rsid w:val="004748B3"/>
    <w:rsid w:val="00475865"/>
    <w:rsid w:val="0048391D"/>
    <w:rsid w:val="00486537"/>
    <w:rsid w:val="00487BE5"/>
    <w:rsid w:val="00490E89"/>
    <w:rsid w:val="00491106"/>
    <w:rsid w:val="004915B8"/>
    <w:rsid w:val="00493CE1"/>
    <w:rsid w:val="004963AB"/>
    <w:rsid w:val="0049640A"/>
    <w:rsid w:val="004966D3"/>
    <w:rsid w:val="00496718"/>
    <w:rsid w:val="00496B6C"/>
    <w:rsid w:val="00497274"/>
    <w:rsid w:val="00497675"/>
    <w:rsid w:val="0049791E"/>
    <w:rsid w:val="004A18DE"/>
    <w:rsid w:val="004A2236"/>
    <w:rsid w:val="004A235F"/>
    <w:rsid w:val="004A2947"/>
    <w:rsid w:val="004A37E3"/>
    <w:rsid w:val="004A3C8A"/>
    <w:rsid w:val="004A5034"/>
    <w:rsid w:val="004A6510"/>
    <w:rsid w:val="004A792D"/>
    <w:rsid w:val="004B0212"/>
    <w:rsid w:val="004B04D0"/>
    <w:rsid w:val="004B1840"/>
    <w:rsid w:val="004B457D"/>
    <w:rsid w:val="004B594F"/>
    <w:rsid w:val="004B5E74"/>
    <w:rsid w:val="004B67C5"/>
    <w:rsid w:val="004B6926"/>
    <w:rsid w:val="004C1384"/>
    <w:rsid w:val="004C1631"/>
    <w:rsid w:val="004C1ED1"/>
    <w:rsid w:val="004C2573"/>
    <w:rsid w:val="004C2A52"/>
    <w:rsid w:val="004C34AC"/>
    <w:rsid w:val="004C3DDC"/>
    <w:rsid w:val="004C6836"/>
    <w:rsid w:val="004C68DD"/>
    <w:rsid w:val="004C761E"/>
    <w:rsid w:val="004D0D63"/>
    <w:rsid w:val="004D19D8"/>
    <w:rsid w:val="004D2D36"/>
    <w:rsid w:val="004D2DD3"/>
    <w:rsid w:val="004D42BB"/>
    <w:rsid w:val="004D5FA8"/>
    <w:rsid w:val="004E0082"/>
    <w:rsid w:val="004E1746"/>
    <w:rsid w:val="004E1E4F"/>
    <w:rsid w:val="004E1EED"/>
    <w:rsid w:val="004E3442"/>
    <w:rsid w:val="004E4089"/>
    <w:rsid w:val="004E529D"/>
    <w:rsid w:val="004E652F"/>
    <w:rsid w:val="004E6B62"/>
    <w:rsid w:val="004E6E92"/>
    <w:rsid w:val="004E76C0"/>
    <w:rsid w:val="004F2135"/>
    <w:rsid w:val="004F3D6E"/>
    <w:rsid w:val="004F3E43"/>
    <w:rsid w:val="00500818"/>
    <w:rsid w:val="00500B0A"/>
    <w:rsid w:val="00501289"/>
    <w:rsid w:val="0050196F"/>
    <w:rsid w:val="00502EBD"/>
    <w:rsid w:val="00503B20"/>
    <w:rsid w:val="005057EF"/>
    <w:rsid w:val="00506613"/>
    <w:rsid w:val="005066FC"/>
    <w:rsid w:val="005075B0"/>
    <w:rsid w:val="00507D05"/>
    <w:rsid w:val="00507D15"/>
    <w:rsid w:val="0051159E"/>
    <w:rsid w:val="00511CA6"/>
    <w:rsid w:val="00514496"/>
    <w:rsid w:val="005147D1"/>
    <w:rsid w:val="00515B35"/>
    <w:rsid w:val="005209E1"/>
    <w:rsid w:val="00521AF1"/>
    <w:rsid w:val="0052279F"/>
    <w:rsid w:val="00523BFE"/>
    <w:rsid w:val="005252AB"/>
    <w:rsid w:val="005300C6"/>
    <w:rsid w:val="00530AB2"/>
    <w:rsid w:val="005311B0"/>
    <w:rsid w:val="005325BE"/>
    <w:rsid w:val="00532FC1"/>
    <w:rsid w:val="00535298"/>
    <w:rsid w:val="00537789"/>
    <w:rsid w:val="005430FC"/>
    <w:rsid w:val="00543FEB"/>
    <w:rsid w:val="00550B59"/>
    <w:rsid w:val="00552860"/>
    <w:rsid w:val="00552C02"/>
    <w:rsid w:val="005557DB"/>
    <w:rsid w:val="005572E9"/>
    <w:rsid w:val="00561EC8"/>
    <w:rsid w:val="00562A3F"/>
    <w:rsid w:val="00562C0B"/>
    <w:rsid w:val="00563514"/>
    <w:rsid w:val="005650FD"/>
    <w:rsid w:val="005651C4"/>
    <w:rsid w:val="0056638D"/>
    <w:rsid w:val="0056691A"/>
    <w:rsid w:val="00566A9C"/>
    <w:rsid w:val="0056755C"/>
    <w:rsid w:val="005704A2"/>
    <w:rsid w:val="005704E2"/>
    <w:rsid w:val="00572ABB"/>
    <w:rsid w:val="00573B34"/>
    <w:rsid w:val="00573B77"/>
    <w:rsid w:val="0057424D"/>
    <w:rsid w:val="00575CBD"/>
    <w:rsid w:val="00577D61"/>
    <w:rsid w:val="005802AC"/>
    <w:rsid w:val="00582F2F"/>
    <w:rsid w:val="0058744E"/>
    <w:rsid w:val="00587EA7"/>
    <w:rsid w:val="005905B1"/>
    <w:rsid w:val="00590747"/>
    <w:rsid w:val="00591E6F"/>
    <w:rsid w:val="005920DE"/>
    <w:rsid w:val="005939F7"/>
    <w:rsid w:val="005943CA"/>
    <w:rsid w:val="005957F5"/>
    <w:rsid w:val="0059735C"/>
    <w:rsid w:val="00597374"/>
    <w:rsid w:val="00597FE3"/>
    <w:rsid w:val="005A036A"/>
    <w:rsid w:val="005A37B2"/>
    <w:rsid w:val="005A5A22"/>
    <w:rsid w:val="005A60FB"/>
    <w:rsid w:val="005A628C"/>
    <w:rsid w:val="005A68E5"/>
    <w:rsid w:val="005A7796"/>
    <w:rsid w:val="005A7946"/>
    <w:rsid w:val="005B4EB1"/>
    <w:rsid w:val="005C0C6F"/>
    <w:rsid w:val="005C2451"/>
    <w:rsid w:val="005C2B0C"/>
    <w:rsid w:val="005C30A2"/>
    <w:rsid w:val="005C32A8"/>
    <w:rsid w:val="005C32AB"/>
    <w:rsid w:val="005C37DD"/>
    <w:rsid w:val="005C3FB8"/>
    <w:rsid w:val="005C47E2"/>
    <w:rsid w:val="005D2026"/>
    <w:rsid w:val="005D3E02"/>
    <w:rsid w:val="005D3F16"/>
    <w:rsid w:val="005E158F"/>
    <w:rsid w:val="005E15D3"/>
    <w:rsid w:val="005E195B"/>
    <w:rsid w:val="005E3D60"/>
    <w:rsid w:val="005E3DD4"/>
    <w:rsid w:val="005E4AC4"/>
    <w:rsid w:val="005E6892"/>
    <w:rsid w:val="005E7025"/>
    <w:rsid w:val="005E7240"/>
    <w:rsid w:val="005E7966"/>
    <w:rsid w:val="005E7E78"/>
    <w:rsid w:val="005F19A6"/>
    <w:rsid w:val="005F20CC"/>
    <w:rsid w:val="005F2BC9"/>
    <w:rsid w:val="005F3D44"/>
    <w:rsid w:val="005F4541"/>
    <w:rsid w:val="005F5ECA"/>
    <w:rsid w:val="005F7934"/>
    <w:rsid w:val="00600F6C"/>
    <w:rsid w:val="00602BCF"/>
    <w:rsid w:val="006104DC"/>
    <w:rsid w:val="006113A5"/>
    <w:rsid w:val="006149FE"/>
    <w:rsid w:val="0061573E"/>
    <w:rsid w:val="00615AF0"/>
    <w:rsid w:val="0061618D"/>
    <w:rsid w:val="00617E2A"/>
    <w:rsid w:val="0062059E"/>
    <w:rsid w:val="0062092F"/>
    <w:rsid w:val="00623C1D"/>
    <w:rsid w:val="006244C9"/>
    <w:rsid w:val="006305C9"/>
    <w:rsid w:val="00632999"/>
    <w:rsid w:val="00633B75"/>
    <w:rsid w:val="006358CE"/>
    <w:rsid w:val="00636A10"/>
    <w:rsid w:val="006405A4"/>
    <w:rsid w:val="00641595"/>
    <w:rsid w:val="00642661"/>
    <w:rsid w:val="00642F70"/>
    <w:rsid w:val="00643028"/>
    <w:rsid w:val="006438EC"/>
    <w:rsid w:val="00643ACA"/>
    <w:rsid w:val="00643CD8"/>
    <w:rsid w:val="006451F5"/>
    <w:rsid w:val="00646358"/>
    <w:rsid w:val="006509DE"/>
    <w:rsid w:val="00651031"/>
    <w:rsid w:val="00651B75"/>
    <w:rsid w:val="00653F0C"/>
    <w:rsid w:val="00654689"/>
    <w:rsid w:val="00655160"/>
    <w:rsid w:val="006554A6"/>
    <w:rsid w:val="006568BA"/>
    <w:rsid w:val="00657A35"/>
    <w:rsid w:val="00660778"/>
    <w:rsid w:val="00661F6F"/>
    <w:rsid w:val="00662D87"/>
    <w:rsid w:val="00664B93"/>
    <w:rsid w:val="0066506C"/>
    <w:rsid w:val="006670BE"/>
    <w:rsid w:val="0067217A"/>
    <w:rsid w:val="00674097"/>
    <w:rsid w:val="006752E3"/>
    <w:rsid w:val="00681BBA"/>
    <w:rsid w:val="0068426E"/>
    <w:rsid w:val="006856AF"/>
    <w:rsid w:val="00687BEF"/>
    <w:rsid w:val="0069234D"/>
    <w:rsid w:val="0069271C"/>
    <w:rsid w:val="00692C1A"/>
    <w:rsid w:val="00692E96"/>
    <w:rsid w:val="00693184"/>
    <w:rsid w:val="00693FC9"/>
    <w:rsid w:val="00695722"/>
    <w:rsid w:val="00696C3A"/>
    <w:rsid w:val="00697DC8"/>
    <w:rsid w:val="006A15CF"/>
    <w:rsid w:val="006A3777"/>
    <w:rsid w:val="006A3E0E"/>
    <w:rsid w:val="006A3E87"/>
    <w:rsid w:val="006A3EB5"/>
    <w:rsid w:val="006A5D7A"/>
    <w:rsid w:val="006A6130"/>
    <w:rsid w:val="006A6F25"/>
    <w:rsid w:val="006A7CB6"/>
    <w:rsid w:val="006B2500"/>
    <w:rsid w:val="006B2854"/>
    <w:rsid w:val="006B58DA"/>
    <w:rsid w:val="006B5B45"/>
    <w:rsid w:val="006B5C2F"/>
    <w:rsid w:val="006B7261"/>
    <w:rsid w:val="006C3D0B"/>
    <w:rsid w:val="006C48F5"/>
    <w:rsid w:val="006C4C4A"/>
    <w:rsid w:val="006C5119"/>
    <w:rsid w:val="006C5B0A"/>
    <w:rsid w:val="006C68E0"/>
    <w:rsid w:val="006C7470"/>
    <w:rsid w:val="006C7C46"/>
    <w:rsid w:val="006D34D6"/>
    <w:rsid w:val="006D3BC6"/>
    <w:rsid w:val="006D3F5E"/>
    <w:rsid w:val="006D48EB"/>
    <w:rsid w:val="006D52D7"/>
    <w:rsid w:val="006D7826"/>
    <w:rsid w:val="006E149D"/>
    <w:rsid w:val="006E29D6"/>
    <w:rsid w:val="006E3B94"/>
    <w:rsid w:val="006E4350"/>
    <w:rsid w:val="006E5DBA"/>
    <w:rsid w:val="006E6112"/>
    <w:rsid w:val="006E6493"/>
    <w:rsid w:val="006E6760"/>
    <w:rsid w:val="006F2534"/>
    <w:rsid w:val="006F2C4D"/>
    <w:rsid w:val="006F50A7"/>
    <w:rsid w:val="006F5BCD"/>
    <w:rsid w:val="006F6225"/>
    <w:rsid w:val="006F767D"/>
    <w:rsid w:val="00701804"/>
    <w:rsid w:val="0070185E"/>
    <w:rsid w:val="007043D2"/>
    <w:rsid w:val="0070537E"/>
    <w:rsid w:val="00705C7C"/>
    <w:rsid w:val="00706047"/>
    <w:rsid w:val="00706EAF"/>
    <w:rsid w:val="00711354"/>
    <w:rsid w:val="00712BB9"/>
    <w:rsid w:val="0071300E"/>
    <w:rsid w:val="00713E4B"/>
    <w:rsid w:val="00714C03"/>
    <w:rsid w:val="00714E01"/>
    <w:rsid w:val="00717492"/>
    <w:rsid w:val="00723413"/>
    <w:rsid w:val="00725426"/>
    <w:rsid w:val="007257AA"/>
    <w:rsid w:val="00725A48"/>
    <w:rsid w:val="007262F7"/>
    <w:rsid w:val="00726905"/>
    <w:rsid w:val="0073075A"/>
    <w:rsid w:val="007357FF"/>
    <w:rsid w:val="00735BED"/>
    <w:rsid w:val="007365A1"/>
    <w:rsid w:val="00737CDB"/>
    <w:rsid w:val="00740BE3"/>
    <w:rsid w:val="007411A4"/>
    <w:rsid w:val="007414A5"/>
    <w:rsid w:val="00744153"/>
    <w:rsid w:val="00744913"/>
    <w:rsid w:val="0074597F"/>
    <w:rsid w:val="007473F9"/>
    <w:rsid w:val="007475C4"/>
    <w:rsid w:val="007501C2"/>
    <w:rsid w:val="00753B42"/>
    <w:rsid w:val="00753BC0"/>
    <w:rsid w:val="00755979"/>
    <w:rsid w:val="00757E1D"/>
    <w:rsid w:val="007623C6"/>
    <w:rsid w:val="007626A0"/>
    <w:rsid w:val="007634EA"/>
    <w:rsid w:val="00763732"/>
    <w:rsid w:val="00764005"/>
    <w:rsid w:val="00764C10"/>
    <w:rsid w:val="007656A5"/>
    <w:rsid w:val="0076631A"/>
    <w:rsid w:val="007664CB"/>
    <w:rsid w:val="00766F61"/>
    <w:rsid w:val="00767412"/>
    <w:rsid w:val="00767B79"/>
    <w:rsid w:val="00771D14"/>
    <w:rsid w:val="0077265C"/>
    <w:rsid w:val="00774DF4"/>
    <w:rsid w:val="00775C50"/>
    <w:rsid w:val="00776651"/>
    <w:rsid w:val="007875C8"/>
    <w:rsid w:val="00787D41"/>
    <w:rsid w:val="00787DD3"/>
    <w:rsid w:val="00790C0C"/>
    <w:rsid w:val="00791B21"/>
    <w:rsid w:val="00792F78"/>
    <w:rsid w:val="007953A0"/>
    <w:rsid w:val="007A057B"/>
    <w:rsid w:val="007A1952"/>
    <w:rsid w:val="007A295B"/>
    <w:rsid w:val="007A5C21"/>
    <w:rsid w:val="007A6600"/>
    <w:rsid w:val="007A68BD"/>
    <w:rsid w:val="007B3CE4"/>
    <w:rsid w:val="007B3D6A"/>
    <w:rsid w:val="007B5833"/>
    <w:rsid w:val="007B59B3"/>
    <w:rsid w:val="007B6470"/>
    <w:rsid w:val="007C1F8B"/>
    <w:rsid w:val="007C38BF"/>
    <w:rsid w:val="007C499B"/>
    <w:rsid w:val="007C4AD1"/>
    <w:rsid w:val="007D10A0"/>
    <w:rsid w:val="007D1337"/>
    <w:rsid w:val="007D1D3D"/>
    <w:rsid w:val="007D4226"/>
    <w:rsid w:val="007D5A52"/>
    <w:rsid w:val="007E0FE8"/>
    <w:rsid w:val="007E167A"/>
    <w:rsid w:val="007E3B85"/>
    <w:rsid w:val="007E3D69"/>
    <w:rsid w:val="007E5DA2"/>
    <w:rsid w:val="007E6B17"/>
    <w:rsid w:val="007E6DCC"/>
    <w:rsid w:val="007E784B"/>
    <w:rsid w:val="007F0402"/>
    <w:rsid w:val="007F1B77"/>
    <w:rsid w:val="007F36ED"/>
    <w:rsid w:val="007F6798"/>
    <w:rsid w:val="007F728C"/>
    <w:rsid w:val="008003CE"/>
    <w:rsid w:val="00800420"/>
    <w:rsid w:val="0080135E"/>
    <w:rsid w:val="008016BF"/>
    <w:rsid w:val="00801A10"/>
    <w:rsid w:val="00802640"/>
    <w:rsid w:val="00802BBA"/>
    <w:rsid w:val="008053AE"/>
    <w:rsid w:val="00806935"/>
    <w:rsid w:val="00806FF8"/>
    <w:rsid w:val="00807A4E"/>
    <w:rsid w:val="00810FC8"/>
    <w:rsid w:val="00811AA3"/>
    <w:rsid w:val="008128DE"/>
    <w:rsid w:val="00813AB0"/>
    <w:rsid w:val="00813DBF"/>
    <w:rsid w:val="008141D4"/>
    <w:rsid w:val="0081505B"/>
    <w:rsid w:val="00815701"/>
    <w:rsid w:val="00815D05"/>
    <w:rsid w:val="0081645C"/>
    <w:rsid w:val="0081724C"/>
    <w:rsid w:val="00817644"/>
    <w:rsid w:val="00817DD6"/>
    <w:rsid w:val="00821069"/>
    <w:rsid w:val="00822368"/>
    <w:rsid w:val="00825F3C"/>
    <w:rsid w:val="008260C5"/>
    <w:rsid w:val="00826780"/>
    <w:rsid w:val="0083000A"/>
    <w:rsid w:val="00835657"/>
    <w:rsid w:val="00835FA1"/>
    <w:rsid w:val="008401EF"/>
    <w:rsid w:val="00841838"/>
    <w:rsid w:val="008419DB"/>
    <w:rsid w:val="0084485B"/>
    <w:rsid w:val="00844FAB"/>
    <w:rsid w:val="00847C74"/>
    <w:rsid w:val="00851624"/>
    <w:rsid w:val="008541AB"/>
    <w:rsid w:val="00854289"/>
    <w:rsid w:val="008566C9"/>
    <w:rsid w:val="00857C78"/>
    <w:rsid w:val="00860FBA"/>
    <w:rsid w:val="008625CC"/>
    <w:rsid w:val="008649F0"/>
    <w:rsid w:val="008652F5"/>
    <w:rsid w:val="00866AFB"/>
    <w:rsid w:val="00867358"/>
    <w:rsid w:val="00870A2C"/>
    <w:rsid w:val="00872772"/>
    <w:rsid w:val="00872E24"/>
    <w:rsid w:val="00873820"/>
    <w:rsid w:val="0087425E"/>
    <w:rsid w:val="00876AAC"/>
    <w:rsid w:val="00880643"/>
    <w:rsid w:val="00882536"/>
    <w:rsid w:val="008825F6"/>
    <w:rsid w:val="00883D08"/>
    <w:rsid w:val="0088424C"/>
    <w:rsid w:val="00884275"/>
    <w:rsid w:val="008854E0"/>
    <w:rsid w:val="00885985"/>
    <w:rsid w:val="00885B49"/>
    <w:rsid w:val="00886DB2"/>
    <w:rsid w:val="00887A00"/>
    <w:rsid w:val="008916BB"/>
    <w:rsid w:val="0089209E"/>
    <w:rsid w:val="00893B94"/>
    <w:rsid w:val="00894420"/>
    <w:rsid w:val="00895229"/>
    <w:rsid w:val="008962C1"/>
    <w:rsid w:val="00896A16"/>
    <w:rsid w:val="0089738C"/>
    <w:rsid w:val="008A01A7"/>
    <w:rsid w:val="008A044E"/>
    <w:rsid w:val="008A08EE"/>
    <w:rsid w:val="008A39CC"/>
    <w:rsid w:val="008A3F26"/>
    <w:rsid w:val="008A43FE"/>
    <w:rsid w:val="008A4A1C"/>
    <w:rsid w:val="008A57AE"/>
    <w:rsid w:val="008A5EC5"/>
    <w:rsid w:val="008A796F"/>
    <w:rsid w:val="008B0BEF"/>
    <w:rsid w:val="008B1602"/>
    <w:rsid w:val="008B2A93"/>
    <w:rsid w:val="008B605E"/>
    <w:rsid w:val="008B63BD"/>
    <w:rsid w:val="008B7CE8"/>
    <w:rsid w:val="008C047D"/>
    <w:rsid w:val="008C1672"/>
    <w:rsid w:val="008C16F6"/>
    <w:rsid w:val="008C1D5F"/>
    <w:rsid w:val="008C1DE9"/>
    <w:rsid w:val="008C1ECA"/>
    <w:rsid w:val="008C337C"/>
    <w:rsid w:val="008C6345"/>
    <w:rsid w:val="008C6D8D"/>
    <w:rsid w:val="008C6EBA"/>
    <w:rsid w:val="008C75FF"/>
    <w:rsid w:val="008C7A03"/>
    <w:rsid w:val="008C7D0F"/>
    <w:rsid w:val="008D01A6"/>
    <w:rsid w:val="008D126E"/>
    <w:rsid w:val="008D18CE"/>
    <w:rsid w:val="008D3175"/>
    <w:rsid w:val="008D467A"/>
    <w:rsid w:val="008D4E9D"/>
    <w:rsid w:val="008E0B27"/>
    <w:rsid w:val="008E24BD"/>
    <w:rsid w:val="008E430D"/>
    <w:rsid w:val="008E529A"/>
    <w:rsid w:val="008E7C39"/>
    <w:rsid w:val="008F450A"/>
    <w:rsid w:val="008F75D4"/>
    <w:rsid w:val="00900E8F"/>
    <w:rsid w:val="009026C0"/>
    <w:rsid w:val="00906355"/>
    <w:rsid w:val="0090656D"/>
    <w:rsid w:val="009067BB"/>
    <w:rsid w:val="00906B70"/>
    <w:rsid w:val="00907269"/>
    <w:rsid w:val="009117C6"/>
    <w:rsid w:val="00914772"/>
    <w:rsid w:val="00914BBA"/>
    <w:rsid w:val="00914D85"/>
    <w:rsid w:val="00916905"/>
    <w:rsid w:val="00916C08"/>
    <w:rsid w:val="00920A56"/>
    <w:rsid w:val="00921E3F"/>
    <w:rsid w:val="0092285E"/>
    <w:rsid w:val="00922F06"/>
    <w:rsid w:val="00926750"/>
    <w:rsid w:val="00926B6B"/>
    <w:rsid w:val="009272A4"/>
    <w:rsid w:val="009301CB"/>
    <w:rsid w:val="00930C9D"/>
    <w:rsid w:val="009323B4"/>
    <w:rsid w:val="00933824"/>
    <w:rsid w:val="009357AC"/>
    <w:rsid w:val="0093780C"/>
    <w:rsid w:val="00942ADF"/>
    <w:rsid w:val="0094474B"/>
    <w:rsid w:val="00944B62"/>
    <w:rsid w:val="00944ED7"/>
    <w:rsid w:val="0094593C"/>
    <w:rsid w:val="00945C77"/>
    <w:rsid w:val="009477A6"/>
    <w:rsid w:val="00950BD3"/>
    <w:rsid w:val="009511DD"/>
    <w:rsid w:val="00951351"/>
    <w:rsid w:val="0095296C"/>
    <w:rsid w:val="00953ACC"/>
    <w:rsid w:val="00954253"/>
    <w:rsid w:val="00954471"/>
    <w:rsid w:val="00955351"/>
    <w:rsid w:val="00955CE2"/>
    <w:rsid w:val="009568FA"/>
    <w:rsid w:val="0095707A"/>
    <w:rsid w:val="009609FB"/>
    <w:rsid w:val="009628F7"/>
    <w:rsid w:val="00962E55"/>
    <w:rsid w:val="009651D0"/>
    <w:rsid w:val="009674F6"/>
    <w:rsid w:val="00967538"/>
    <w:rsid w:val="00974103"/>
    <w:rsid w:val="00975784"/>
    <w:rsid w:val="00977301"/>
    <w:rsid w:val="009776C2"/>
    <w:rsid w:val="00977D2A"/>
    <w:rsid w:val="009804DB"/>
    <w:rsid w:val="009804FB"/>
    <w:rsid w:val="0098151B"/>
    <w:rsid w:val="009820A5"/>
    <w:rsid w:val="00985707"/>
    <w:rsid w:val="00985731"/>
    <w:rsid w:val="00985FBE"/>
    <w:rsid w:val="0099085A"/>
    <w:rsid w:val="0099088D"/>
    <w:rsid w:val="00992C40"/>
    <w:rsid w:val="0099446F"/>
    <w:rsid w:val="00995220"/>
    <w:rsid w:val="00995625"/>
    <w:rsid w:val="0099568C"/>
    <w:rsid w:val="009958B0"/>
    <w:rsid w:val="00995B19"/>
    <w:rsid w:val="00995D94"/>
    <w:rsid w:val="00996C90"/>
    <w:rsid w:val="00997DD3"/>
    <w:rsid w:val="009A010B"/>
    <w:rsid w:val="009A0B09"/>
    <w:rsid w:val="009A1359"/>
    <w:rsid w:val="009A1B0A"/>
    <w:rsid w:val="009A23CD"/>
    <w:rsid w:val="009A2E0C"/>
    <w:rsid w:val="009A3294"/>
    <w:rsid w:val="009A3FAC"/>
    <w:rsid w:val="009A47B1"/>
    <w:rsid w:val="009A48A9"/>
    <w:rsid w:val="009A60B5"/>
    <w:rsid w:val="009A61E1"/>
    <w:rsid w:val="009A6A04"/>
    <w:rsid w:val="009B03E5"/>
    <w:rsid w:val="009B07B7"/>
    <w:rsid w:val="009B3B31"/>
    <w:rsid w:val="009B6DB2"/>
    <w:rsid w:val="009C1B50"/>
    <w:rsid w:val="009C1CA0"/>
    <w:rsid w:val="009C6313"/>
    <w:rsid w:val="009D046A"/>
    <w:rsid w:val="009D1713"/>
    <w:rsid w:val="009D2455"/>
    <w:rsid w:val="009D4065"/>
    <w:rsid w:val="009D5199"/>
    <w:rsid w:val="009D56C1"/>
    <w:rsid w:val="009D5E8C"/>
    <w:rsid w:val="009D5ECA"/>
    <w:rsid w:val="009E1114"/>
    <w:rsid w:val="009E1C70"/>
    <w:rsid w:val="009E2039"/>
    <w:rsid w:val="009E2B22"/>
    <w:rsid w:val="009E5214"/>
    <w:rsid w:val="009F2BED"/>
    <w:rsid w:val="009F3E56"/>
    <w:rsid w:val="009F457E"/>
    <w:rsid w:val="009F47BC"/>
    <w:rsid w:val="009F5FB8"/>
    <w:rsid w:val="009F62E0"/>
    <w:rsid w:val="009F6F32"/>
    <w:rsid w:val="00A007D9"/>
    <w:rsid w:val="00A04D75"/>
    <w:rsid w:val="00A067CE"/>
    <w:rsid w:val="00A1074C"/>
    <w:rsid w:val="00A1140F"/>
    <w:rsid w:val="00A11A9A"/>
    <w:rsid w:val="00A1246E"/>
    <w:rsid w:val="00A1255E"/>
    <w:rsid w:val="00A12CBF"/>
    <w:rsid w:val="00A144D7"/>
    <w:rsid w:val="00A14ECC"/>
    <w:rsid w:val="00A164C9"/>
    <w:rsid w:val="00A16984"/>
    <w:rsid w:val="00A17D58"/>
    <w:rsid w:val="00A2110F"/>
    <w:rsid w:val="00A24076"/>
    <w:rsid w:val="00A25BC5"/>
    <w:rsid w:val="00A26E0A"/>
    <w:rsid w:val="00A26F47"/>
    <w:rsid w:val="00A27047"/>
    <w:rsid w:val="00A27273"/>
    <w:rsid w:val="00A312BA"/>
    <w:rsid w:val="00A3324D"/>
    <w:rsid w:val="00A33C49"/>
    <w:rsid w:val="00A33D57"/>
    <w:rsid w:val="00A33FAE"/>
    <w:rsid w:val="00A34A08"/>
    <w:rsid w:val="00A36D49"/>
    <w:rsid w:val="00A36DF0"/>
    <w:rsid w:val="00A37B60"/>
    <w:rsid w:val="00A40326"/>
    <w:rsid w:val="00A40501"/>
    <w:rsid w:val="00A40992"/>
    <w:rsid w:val="00A4190A"/>
    <w:rsid w:val="00A4253C"/>
    <w:rsid w:val="00A435F5"/>
    <w:rsid w:val="00A442B1"/>
    <w:rsid w:val="00A44C49"/>
    <w:rsid w:val="00A46078"/>
    <w:rsid w:val="00A46C1B"/>
    <w:rsid w:val="00A470A9"/>
    <w:rsid w:val="00A470AF"/>
    <w:rsid w:val="00A473FC"/>
    <w:rsid w:val="00A5169D"/>
    <w:rsid w:val="00A51AA7"/>
    <w:rsid w:val="00A5738A"/>
    <w:rsid w:val="00A60A84"/>
    <w:rsid w:val="00A621DF"/>
    <w:rsid w:val="00A62FF9"/>
    <w:rsid w:val="00A638AE"/>
    <w:rsid w:val="00A64160"/>
    <w:rsid w:val="00A652DF"/>
    <w:rsid w:val="00A70E6D"/>
    <w:rsid w:val="00A7222B"/>
    <w:rsid w:val="00A7394B"/>
    <w:rsid w:val="00A73ADA"/>
    <w:rsid w:val="00A74F7A"/>
    <w:rsid w:val="00A75620"/>
    <w:rsid w:val="00A757FA"/>
    <w:rsid w:val="00A80143"/>
    <w:rsid w:val="00A81235"/>
    <w:rsid w:val="00A812CC"/>
    <w:rsid w:val="00A815A9"/>
    <w:rsid w:val="00A81C3C"/>
    <w:rsid w:val="00A85933"/>
    <w:rsid w:val="00A87DE7"/>
    <w:rsid w:val="00A912C7"/>
    <w:rsid w:val="00A95ABA"/>
    <w:rsid w:val="00A95ED3"/>
    <w:rsid w:val="00A96AFB"/>
    <w:rsid w:val="00A972F5"/>
    <w:rsid w:val="00A978B9"/>
    <w:rsid w:val="00AA31FE"/>
    <w:rsid w:val="00AA375A"/>
    <w:rsid w:val="00AA44A5"/>
    <w:rsid w:val="00AA4E4F"/>
    <w:rsid w:val="00AA743D"/>
    <w:rsid w:val="00AA7F81"/>
    <w:rsid w:val="00AB11F9"/>
    <w:rsid w:val="00AB314F"/>
    <w:rsid w:val="00AB3F53"/>
    <w:rsid w:val="00AB49EE"/>
    <w:rsid w:val="00AB4F7E"/>
    <w:rsid w:val="00AB693B"/>
    <w:rsid w:val="00AB6BBE"/>
    <w:rsid w:val="00AB71B8"/>
    <w:rsid w:val="00AC037A"/>
    <w:rsid w:val="00AC06E8"/>
    <w:rsid w:val="00AC14E7"/>
    <w:rsid w:val="00AC4B8A"/>
    <w:rsid w:val="00AC4C74"/>
    <w:rsid w:val="00AC5B3C"/>
    <w:rsid w:val="00AC717A"/>
    <w:rsid w:val="00AD04A2"/>
    <w:rsid w:val="00AD2D83"/>
    <w:rsid w:val="00AD301A"/>
    <w:rsid w:val="00AD325E"/>
    <w:rsid w:val="00AD43F1"/>
    <w:rsid w:val="00AD56B9"/>
    <w:rsid w:val="00AD6A37"/>
    <w:rsid w:val="00AD6C7C"/>
    <w:rsid w:val="00AD75AC"/>
    <w:rsid w:val="00AE04AA"/>
    <w:rsid w:val="00AE0A35"/>
    <w:rsid w:val="00AE1B57"/>
    <w:rsid w:val="00AE2475"/>
    <w:rsid w:val="00AE5990"/>
    <w:rsid w:val="00AE5EA3"/>
    <w:rsid w:val="00AE6CF8"/>
    <w:rsid w:val="00AE7057"/>
    <w:rsid w:val="00AE7183"/>
    <w:rsid w:val="00AE766C"/>
    <w:rsid w:val="00AE7A27"/>
    <w:rsid w:val="00AF0D85"/>
    <w:rsid w:val="00AF29CF"/>
    <w:rsid w:val="00AF4C76"/>
    <w:rsid w:val="00AF56CA"/>
    <w:rsid w:val="00AF5760"/>
    <w:rsid w:val="00AF7483"/>
    <w:rsid w:val="00B01DD8"/>
    <w:rsid w:val="00B02802"/>
    <w:rsid w:val="00B02C32"/>
    <w:rsid w:val="00B05C00"/>
    <w:rsid w:val="00B0617F"/>
    <w:rsid w:val="00B06905"/>
    <w:rsid w:val="00B07587"/>
    <w:rsid w:val="00B116C5"/>
    <w:rsid w:val="00B15491"/>
    <w:rsid w:val="00B17333"/>
    <w:rsid w:val="00B22D39"/>
    <w:rsid w:val="00B2559F"/>
    <w:rsid w:val="00B26002"/>
    <w:rsid w:val="00B30616"/>
    <w:rsid w:val="00B31FEE"/>
    <w:rsid w:val="00B3259C"/>
    <w:rsid w:val="00B33D52"/>
    <w:rsid w:val="00B33E4C"/>
    <w:rsid w:val="00B3453B"/>
    <w:rsid w:val="00B34BF4"/>
    <w:rsid w:val="00B34C2B"/>
    <w:rsid w:val="00B3541D"/>
    <w:rsid w:val="00B36F77"/>
    <w:rsid w:val="00B37D19"/>
    <w:rsid w:val="00B418DF"/>
    <w:rsid w:val="00B45122"/>
    <w:rsid w:val="00B47DB7"/>
    <w:rsid w:val="00B538CA"/>
    <w:rsid w:val="00B54C36"/>
    <w:rsid w:val="00B55C60"/>
    <w:rsid w:val="00B5671A"/>
    <w:rsid w:val="00B57C0A"/>
    <w:rsid w:val="00B61871"/>
    <w:rsid w:val="00B61CD8"/>
    <w:rsid w:val="00B6632E"/>
    <w:rsid w:val="00B71380"/>
    <w:rsid w:val="00B7230F"/>
    <w:rsid w:val="00B73666"/>
    <w:rsid w:val="00B73A9F"/>
    <w:rsid w:val="00B73F89"/>
    <w:rsid w:val="00B761F4"/>
    <w:rsid w:val="00B76F18"/>
    <w:rsid w:val="00B81A9E"/>
    <w:rsid w:val="00B82786"/>
    <w:rsid w:val="00B83216"/>
    <w:rsid w:val="00B83C1E"/>
    <w:rsid w:val="00B846CE"/>
    <w:rsid w:val="00B85878"/>
    <w:rsid w:val="00B867FD"/>
    <w:rsid w:val="00B872B6"/>
    <w:rsid w:val="00B94211"/>
    <w:rsid w:val="00B94F8A"/>
    <w:rsid w:val="00B95F19"/>
    <w:rsid w:val="00BA1729"/>
    <w:rsid w:val="00BA1B65"/>
    <w:rsid w:val="00BA2DCF"/>
    <w:rsid w:val="00BA2E7F"/>
    <w:rsid w:val="00BA3D32"/>
    <w:rsid w:val="00BA4FC9"/>
    <w:rsid w:val="00BB0AF8"/>
    <w:rsid w:val="00BB2911"/>
    <w:rsid w:val="00BB2B56"/>
    <w:rsid w:val="00BB2F73"/>
    <w:rsid w:val="00BB3690"/>
    <w:rsid w:val="00BB3B95"/>
    <w:rsid w:val="00BB46E6"/>
    <w:rsid w:val="00BB4FDE"/>
    <w:rsid w:val="00BB5A40"/>
    <w:rsid w:val="00BB5D7B"/>
    <w:rsid w:val="00BB5D7F"/>
    <w:rsid w:val="00BB7649"/>
    <w:rsid w:val="00BC13AF"/>
    <w:rsid w:val="00BC1F39"/>
    <w:rsid w:val="00BC22D5"/>
    <w:rsid w:val="00BC2BEA"/>
    <w:rsid w:val="00BC2D54"/>
    <w:rsid w:val="00BC511D"/>
    <w:rsid w:val="00BC5C8C"/>
    <w:rsid w:val="00BC6220"/>
    <w:rsid w:val="00BC6D0D"/>
    <w:rsid w:val="00BC6EA9"/>
    <w:rsid w:val="00BC7318"/>
    <w:rsid w:val="00BD01B5"/>
    <w:rsid w:val="00BD0A48"/>
    <w:rsid w:val="00BD1090"/>
    <w:rsid w:val="00BD2188"/>
    <w:rsid w:val="00BD54AA"/>
    <w:rsid w:val="00BD609C"/>
    <w:rsid w:val="00BD7956"/>
    <w:rsid w:val="00BD7E9D"/>
    <w:rsid w:val="00BE08FF"/>
    <w:rsid w:val="00BE3828"/>
    <w:rsid w:val="00BE39F6"/>
    <w:rsid w:val="00BE3B7D"/>
    <w:rsid w:val="00BE5242"/>
    <w:rsid w:val="00BE7305"/>
    <w:rsid w:val="00BF11F4"/>
    <w:rsid w:val="00BF3A3D"/>
    <w:rsid w:val="00BF3A3E"/>
    <w:rsid w:val="00BF467C"/>
    <w:rsid w:val="00BF5460"/>
    <w:rsid w:val="00BF6811"/>
    <w:rsid w:val="00C0033B"/>
    <w:rsid w:val="00C0100E"/>
    <w:rsid w:val="00C016E8"/>
    <w:rsid w:val="00C01FB0"/>
    <w:rsid w:val="00C037FF"/>
    <w:rsid w:val="00C0455C"/>
    <w:rsid w:val="00C074D9"/>
    <w:rsid w:val="00C074FA"/>
    <w:rsid w:val="00C101A8"/>
    <w:rsid w:val="00C103CB"/>
    <w:rsid w:val="00C128A6"/>
    <w:rsid w:val="00C1435C"/>
    <w:rsid w:val="00C15F9E"/>
    <w:rsid w:val="00C162CC"/>
    <w:rsid w:val="00C169B9"/>
    <w:rsid w:val="00C16FBB"/>
    <w:rsid w:val="00C1702F"/>
    <w:rsid w:val="00C2406D"/>
    <w:rsid w:val="00C2530E"/>
    <w:rsid w:val="00C270FB"/>
    <w:rsid w:val="00C27C9D"/>
    <w:rsid w:val="00C30FB7"/>
    <w:rsid w:val="00C324F6"/>
    <w:rsid w:val="00C326B4"/>
    <w:rsid w:val="00C337CC"/>
    <w:rsid w:val="00C34311"/>
    <w:rsid w:val="00C35209"/>
    <w:rsid w:val="00C36A9D"/>
    <w:rsid w:val="00C37045"/>
    <w:rsid w:val="00C4024B"/>
    <w:rsid w:val="00C41521"/>
    <w:rsid w:val="00C418F3"/>
    <w:rsid w:val="00C43839"/>
    <w:rsid w:val="00C4582F"/>
    <w:rsid w:val="00C45B28"/>
    <w:rsid w:val="00C47229"/>
    <w:rsid w:val="00C47841"/>
    <w:rsid w:val="00C47E74"/>
    <w:rsid w:val="00C50060"/>
    <w:rsid w:val="00C5065E"/>
    <w:rsid w:val="00C53D5E"/>
    <w:rsid w:val="00C55289"/>
    <w:rsid w:val="00C57221"/>
    <w:rsid w:val="00C57686"/>
    <w:rsid w:val="00C57FAE"/>
    <w:rsid w:val="00C60247"/>
    <w:rsid w:val="00C614D3"/>
    <w:rsid w:val="00C63BFB"/>
    <w:rsid w:val="00C63CBD"/>
    <w:rsid w:val="00C6499E"/>
    <w:rsid w:val="00C65125"/>
    <w:rsid w:val="00C66005"/>
    <w:rsid w:val="00C675EC"/>
    <w:rsid w:val="00C709E8"/>
    <w:rsid w:val="00C71C69"/>
    <w:rsid w:val="00C71E90"/>
    <w:rsid w:val="00C721A0"/>
    <w:rsid w:val="00C73673"/>
    <w:rsid w:val="00C73F56"/>
    <w:rsid w:val="00C75999"/>
    <w:rsid w:val="00C75B5A"/>
    <w:rsid w:val="00C7792E"/>
    <w:rsid w:val="00C77B68"/>
    <w:rsid w:val="00C813D9"/>
    <w:rsid w:val="00C85084"/>
    <w:rsid w:val="00C85F37"/>
    <w:rsid w:val="00C866DB"/>
    <w:rsid w:val="00C87693"/>
    <w:rsid w:val="00C91002"/>
    <w:rsid w:val="00C9275C"/>
    <w:rsid w:val="00C932E0"/>
    <w:rsid w:val="00C95530"/>
    <w:rsid w:val="00C95A93"/>
    <w:rsid w:val="00C96B55"/>
    <w:rsid w:val="00C972C7"/>
    <w:rsid w:val="00CA290E"/>
    <w:rsid w:val="00CA2E5E"/>
    <w:rsid w:val="00CA3A16"/>
    <w:rsid w:val="00CA5773"/>
    <w:rsid w:val="00CA6061"/>
    <w:rsid w:val="00CB0DEC"/>
    <w:rsid w:val="00CB1AEB"/>
    <w:rsid w:val="00CB2BCF"/>
    <w:rsid w:val="00CB40DA"/>
    <w:rsid w:val="00CB7C65"/>
    <w:rsid w:val="00CC0866"/>
    <w:rsid w:val="00CC3AC2"/>
    <w:rsid w:val="00CC6DD8"/>
    <w:rsid w:val="00CC7935"/>
    <w:rsid w:val="00CD12C1"/>
    <w:rsid w:val="00CD3508"/>
    <w:rsid w:val="00CD4970"/>
    <w:rsid w:val="00CD5683"/>
    <w:rsid w:val="00CD615B"/>
    <w:rsid w:val="00CD7959"/>
    <w:rsid w:val="00CD7DAC"/>
    <w:rsid w:val="00CD7EF5"/>
    <w:rsid w:val="00CE06F4"/>
    <w:rsid w:val="00CE219A"/>
    <w:rsid w:val="00CE2491"/>
    <w:rsid w:val="00CE3663"/>
    <w:rsid w:val="00CE3CEA"/>
    <w:rsid w:val="00CE53A5"/>
    <w:rsid w:val="00CE64B3"/>
    <w:rsid w:val="00CE6D87"/>
    <w:rsid w:val="00CE7274"/>
    <w:rsid w:val="00CE773C"/>
    <w:rsid w:val="00CF15F6"/>
    <w:rsid w:val="00CF1B34"/>
    <w:rsid w:val="00CF361A"/>
    <w:rsid w:val="00CF389F"/>
    <w:rsid w:val="00CF5B9B"/>
    <w:rsid w:val="00CF6641"/>
    <w:rsid w:val="00CF68AB"/>
    <w:rsid w:val="00CF732F"/>
    <w:rsid w:val="00CF73F1"/>
    <w:rsid w:val="00D00228"/>
    <w:rsid w:val="00D0027C"/>
    <w:rsid w:val="00D00D04"/>
    <w:rsid w:val="00D0166D"/>
    <w:rsid w:val="00D01D24"/>
    <w:rsid w:val="00D02412"/>
    <w:rsid w:val="00D045AE"/>
    <w:rsid w:val="00D074E0"/>
    <w:rsid w:val="00D121E5"/>
    <w:rsid w:val="00D128BA"/>
    <w:rsid w:val="00D12DAA"/>
    <w:rsid w:val="00D12FAD"/>
    <w:rsid w:val="00D1681D"/>
    <w:rsid w:val="00D17458"/>
    <w:rsid w:val="00D17881"/>
    <w:rsid w:val="00D20BE2"/>
    <w:rsid w:val="00D216D9"/>
    <w:rsid w:val="00D2418E"/>
    <w:rsid w:val="00D2455F"/>
    <w:rsid w:val="00D25E0F"/>
    <w:rsid w:val="00D26833"/>
    <w:rsid w:val="00D27BA3"/>
    <w:rsid w:val="00D365EC"/>
    <w:rsid w:val="00D367D9"/>
    <w:rsid w:val="00D37466"/>
    <w:rsid w:val="00D40E35"/>
    <w:rsid w:val="00D42810"/>
    <w:rsid w:val="00D4282C"/>
    <w:rsid w:val="00D43AA6"/>
    <w:rsid w:val="00D44919"/>
    <w:rsid w:val="00D50812"/>
    <w:rsid w:val="00D50A15"/>
    <w:rsid w:val="00D50B1C"/>
    <w:rsid w:val="00D50F4A"/>
    <w:rsid w:val="00D5181D"/>
    <w:rsid w:val="00D5245A"/>
    <w:rsid w:val="00D531D6"/>
    <w:rsid w:val="00D531F0"/>
    <w:rsid w:val="00D54AC2"/>
    <w:rsid w:val="00D55A9D"/>
    <w:rsid w:val="00D55EED"/>
    <w:rsid w:val="00D562A5"/>
    <w:rsid w:val="00D57351"/>
    <w:rsid w:val="00D61745"/>
    <w:rsid w:val="00D61E11"/>
    <w:rsid w:val="00D628BD"/>
    <w:rsid w:val="00D64844"/>
    <w:rsid w:val="00D66558"/>
    <w:rsid w:val="00D67080"/>
    <w:rsid w:val="00D67856"/>
    <w:rsid w:val="00D719CD"/>
    <w:rsid w:val="00D71D53"/>
    <w:rsid w:val="00D726CD"/>
    <w:rsid w:val="00D73854"/>
    <w:rsid w:val="00D73990"/>
    <w:rsid w:val="00D7413D"/>
    <w:rsid w:val="00D749E2"/>
    <w:rsid w:val="00D74CED"/>
    <w:rsid w:val="00D74FCA"/>
    <w:rsid w:val="00D75A84"/>
    <w:rsid w:val="00D768F9"/>
    <w:rsid w:val="00D76C2D"/>
    <w:rsid w:val="00D7740C"/>
    <w:rsid w:val="00D774CB"/>
    <w:rsid w:val="00D77644"/>
    <w:rsid w:val="00D77901"/>
    <w:rsid w:val="00D77B53"/>
    <w:rsid w:val="00D77DEC"/>
    <w:rsid w:val="00D81ABE"/>
    <w:rsid w:val="00D82BA5"/>
    <w:rsid w:val="00D8395B"/>
    <w:rsid w:val="00D843A6"/>
    <w:rsid w:val="00D84503"/>
    <w:rsid w:val="00D8545F"/>
    <w:rsid w:val="00D85E28"/>
    <w:rsid w:val="00D866C6"/>
    <w:rsid w:val="00D906AE"/>
    <w:rsid w:val="00D90D8E"/>
    <w:rsid w:val="00D914ED"/>
    <w:rsid w:val="00D93736"/>
    <w:rsid w:val="00D946F3"/>
    <w:rsid w:val="00D94BC3"/>
    <w:rsid w:val="00D94EF1"/>
    <w:rsid w:val="00D955A8"/>
    <w:rsid w:val="00DA050C"/>
    <w:rsid w:val="00DA4971"/>
    <w:rsid w:val="00DA5AB0"/>
    <w:rsid w:val="00DB14AE"/>
    <w:rsid w:val="00DB166E"/>
    <w:rsid w:val="00DB23BF"/>
    <w:rsid w:val="00DB4CA0"/>
    <w:rsid w:val="00DB5643"/>
    <w:rsid w:val="00DB6107"/>
    <w:rsid w:val="00DB7BB6"/>
    <w:rsid w:val="00DC0315"/>
    <w:rsid w:val="00DC1597"/>
    <w:rsid w:val="00DC17BF"/>
    <w:rsid w:val="00DC27FD"/>
    <w:rsid w:val="00DC3D03"/>
    <w:rsid w:val="00DC5752"/>
    <w:rsid w:val="00DC6F1E"/>
    <w:rsid w:val="00DC7C51"/>
    <w:rsid w:val="00DD0445"/>
    <w:rsid w:val="00DD0567"/>
    <w:rsid w:val="00DD0C96"/>
    <w:rsid w:val="00DD115C"/>
    <w:rsid w:val="00DD2923"/>
    <w:rsid w:val="00DD33F5"/>
    <w:rsid w:val="00DD341D"/>
    <w:rsid w:val="00DD3824"/>
    <w:rsid w:val="00DD48F8"/>
    <w:rsid w:val="00DD58CC"/>
    <w:rsid w:val="00DD62B6"/>
    <w:rsid w:val="00DE0258"/>
    <w:rsid w:val="00DE045F"/>
    <w:rsid w:val="00DE15E8"/>
    <w:rsid w:val="00DE284B"/>
    <w:rsid w:val="00DE316D"/>
    <w:rsid w:val="00DE5029"/>
    <w:rsid w:val="00DE5976"/>
    <w:rsid w:val="00DE6691"/>
    <w:rsid w:val="00DE75E4"/>
    <w:rsid w:val="00DE7D9D"/>
    <w:rsid w:val="00DF05EC"/>
    <w:rsid w:val="00DF2942"/>
    <w:rsid w:val="00DF3CCB"/>
    <w:rsid w:val="00E01DB9"/>
    <w:rsid w:val="00E02CA2"/>
    <w:rsid w:val="00E02F02"/>
    <w:rsid w:val="00E0300B"/>
    <w:rsid w:val="00E03AED"/>
    <w:rsid w:val="00E04648"/>
    <w:rsid w:val="00E05A8D"/>
    <w:rsid w:val="00E07006"/>
    <w:rsid w:val="00E10B20"/>
    <w:rsid w:val="00E116DB"/>
    <w:rsid w:val="00E1407D"/>
    <w:rsid w:val="00E15858"/>
    <w:rsid w:val="00E1668A"/>
    <w:rsid w:val="00E16AB3"/>
    <w:rsid w:val="00E17DA7"/>
    <w:rsid w:val="00E2105E"/>
    <w:rsid w:val="00E21A40"/>
    <w:rsid w:val="00E22CCF"/>
    <w:rsid w:val="00E22E64"/>
    <w:rsid w:val="00E2378D"/>
    <w:rsid w:val="00E240C5"/>
    <w:rsid w:val="00E2579D"/>
    <w:rsid w:val="00E26F5B"/>
    <w:rsid w:val="00E302BD"/>
    <w:rsid w:val="00E30580"/>
    <w:rsid w:val="00E31867"/>
    <w:rsid w:val="00E33E4E"/>
    <w:rsid w:val="00E34348"/>
    <w:rsid w:val="00E41046"/>
    <w:rsid w:val="00E42442"/>
    <w:rsid w:val="00E42E87"/>
    <w:rsid w:val="00E4441E"/>
    <w:rsid w:val="00E44DE0"/>
    <w:rsid w:val="00E45AF3"/>
    <w:rsid w:val="00E466A7"/>
    <w:rsid w:val="00E50A53"/>
    <w:rsid w:val="00E5275D"/>
    <w:rsid w:val="00E546C5"/>
    <w:rsid w:val="00E54D5A"/>
    <w:rsid w:val="00E55FF8"/>
    <w:rsid w:val="00E56236"/>
    <w:rsid w:val="00E56D2F"/>
    <w:rsid w:val="00E56EB8"/>
    <w:rsid w:val="00E57127"/>
    <w:rsid w:val="00E57AB2"/>
    <w:rsid w:val="00E57EC8"/>
    <w:rsid w:val="00E60941"/>
    <w:rsid w:val="00E60FF0"/>
    <w:rsid w:val="00E6173A"/>
    <w:rsid w:val="00E61BA0"/>
    <w:rsid w:val="00E63BA3"/>
    <w:rsid w:val="00E650E8"/>
    <w:rsid w:val="00E6580D"/>
    <w:rsid w:val="00E66FBF"/>
    <w:rsid w:val="00E67296"/>
    <w:rsid w:val="00E7587D"/>
    <w:rsid w:val="00E777AA"/>
    <w:rsid w:val="00E8376D"/>
    <w:rsid w:val="00E86CED"/>
    <w:rsid w:val="00E8716D"/>
    <w:rsid w:val="00E9032B"/>
    <w:rsid w:val="00E93E1F"/>
    <w:rsid w:val="00E94853"/>
    <w:rsid w:val="00E96F99"/>
    <w:rsid w:val="00E971BE"/>
    <w:rsid w:val="00EA1021"/>
    <w:rsid w:val="00EA134E"/>
    <w:rsid w:val="00EA2AD9"/>
    <w:rsid w:val="00EA4FE3"/>
    <w:rsid w:val="00EB089B"/>
    <w:rsid w:val="00EB1C33"/>
    <w:rsid w:val="00EB2049"/>
    <w:rsid w:val="00EB3497"/>
    <w:rsid w:val="00EB47CD"/>
    <w:rsid w:val="00EB7DD6"/>
    <w:rsid w:val="00EC079D"/>
    <w:rsid w:val="00EC086E"/>
    <w:rsid w:val="00EC0A9D"/>
    <w:rsid w:val="00EC4028"/>
    <w:rsid w:val="00EC4563"/>
    <w:rsid w:val="00EC490E"/>
    <w:rsid w:val="00EC5801"/>
    <w:rsid w:val="00ED13B5"/>
    <w:rsid w:val="00ED2D78"/>
    <w:rsid w:val="00ED344F"/>
    <w:rsid w:val="00ED441F"/>
    <w:rsid w:val="00ED5194"/>
    <w:rsid w:val="00ED5D9B"/>
    <w:rsid w:val="00ED6504"/>
    <w:rsid w:val="00ED679E"/>
    <w:rsid w:val="00ED680A"/>
    <w:rsid w:val="00EE2CA9"/>
    <w:rsid w:val="00EE4E19"/>
    <w:rsid w:val="00EE570E"/>
    <w:rsid w:val="00EE581B"/>
    <w:rsid w:val="00EE670E"/>
    <w:rsid w:val="00EE675D"/>
    <w:rsid w:val="00EE6AE1"/>
    <w:rsid w:val="00EE6E6C"/>
    <w:rsid w:val="00EE6F7B"/>
    <w:rsid w:val="00EF0062"/>
    <w:rsid w:val="00EF0974"/>
    <w:rsid w:val="00EF11DD"/>
    <w:rsid w:val="00EF4089"/>
    <w:rsid w:val="00EF46B4"/>
    <w:rsid w:val="00EF499E"/>
    <w:rsid w:val="00EF662C"/>
    <w:rsid w:val="00F00118"/>
    <w:rsid w:val="00F012A5"/>
    <w:rsid w:val="00F016C8"/>
    <w:rsid w:val="00F01BCB"/>
    <w:rsid w:val="00F0254A"/>
    <w:rsid w:val="00F02CF7"/>
    <w:rsid w:val="00F02E28"/>
    <w:rsid w:val="00F04180"/>
    <w:rsid w:val="00F04B4B"/>
    <w:rsid w:val="00F0663F"/>
    <w:rsid w:val="00F0668D"/>
    <w:rsid w:val="00F06E7F"/>
    <w:rsid w:val="00F0725E"/>
    <w:rsid w:val="00F0761A"/>
    <w:rsid w:val="00F07B5C"/>
    <w:rsid w:val="00F100B5"/>
    <w:rsid w:val="00F13906"/>
    <w:rsid w:val="00F14240"/>
    <w:rsid w:val="00F163BF"/>
    <w:rsid w:val="00F16882"/>
    <w:rsid w:val="00F17B27"/>
    <w:rsid w:val="00F22B56"/>
    <w:rsid w:val="00F23621"/>
    <w:rsid w:val="00F23AE0"/>
    <w:rsid w:val="00F2514C"/>
    <w:rsid w:val="00F260E0"/>
    <w:rsid w:val="00F272A8"/>
    <w:rsid w:val="00F27D7B"/>
    <w:rsid w:val="00F300CA"/>
    <w:rsid w:val="00F31876"/>
    <w:rsid w:val="00F3254A"/>
    <w:rsid w:val="00F3489C"/>
    <w:rsid w:val="00F3608F"/>
    <w:rsid w:val="00F411D8"/>
    <w:rsid w:val="00F43A0F"/>
    <w:rsid w:val="00F44143"/>
    <w:rsid w:val="00F4432D"/>
    <w:rsid w:val="00F465AA"/>
    <w:rsid w:val="00F47E9E"/>
    <w:rsid w:val="00F50A00"/>
    <w:rsid w:val="00F51403"/>
    <w:rsid w:val="00F51B4F"/>
    <w:rsid w:val="00F51D8C"/>
    <w:rsid w:val="00F540CC"/>
    <w:rsid w:val="00F546FA"/>
    <w:rsid w:val="00F5475F"/>
    <w:rsid w:val="00F55034"/>
    <w:rsid w:val="00F55132"/>
    <w:rsid w:val="00F55F38"/>
    <w:rsid w:val="00F56313"/>
    <w:rsid w:val="00F56D1D"/>
    <w:rsid w:val="00F575F9"/>
    <w:rsid w:val="00F64270"/>
    <w:rsid w:val="00F64B25"/>
    <w:rsid w:val="00F66B45"/>
    <w:rsid w:val="00F67FE4"/>
    <w:rsid w:val="00F7041E"/>
    <w:rsid w:val="00F70A01"/>
    <w:rsid w:val="00F71069"/>
    <w:rsid w:val="00F71424"/>
    <w:rsid w:val="00F7183E"/>
    <w:rsid w:val="00F72240"/>
    <w:rsid w:val="00F7445E"/>
    <w:rsid w:val="00F75812"/>
    <w:rsid w:val="00F7737C"/>
    <w:rsid w:val="00F7747B"/>
    <w:rsid w:val="00F775F4"/>
    <w:rsid w:val="00F80138"/>
    <w:rsid w:val="00F80596"/>
    <w:rsid w:val="00F84AFC"/>
    <w:rsid w:val="00F84CDD"/>
    <w:rsid w:val="00F85D18"/>
    <w:rsid w:val="00F8791F"/>
    <w:rsid w:val="00F923EC"/>
    <w:rsid w:val="00F927D2"/>
    <w:rsid w:val="00F92D98"/>
    <w:rsid w:val="00F94C80"/>
    <w:rsid w:val="00F95FBF"/>
    <w:rsid w:val="00F975F2"/>
    <w:rsid w:val="00F9794F"/>
    <w:rsid w:val="00F97D98"/>
    <w:rsid w:val="00FA0096"/>
    <w:rsid w:val="00FA0427"/>
    <w:rsid w:val="00FA3593"/>
    <w:rsid w:val="00FA4D7B"/>
    <w:rsid w:val="00FA5B9A"/>
    <w:rsid w:val="00FA63F8"/>
    <w:rsid w:val="00FA6B1D"/>
    <w:rsid w:val="00FB0A5E"/>
    <w:rsid w:val="00FB0AB6"/>
    <w:rsid w:val="00FB2680"/>
    <w:rsid w:val="00FB28C6"/>
    <w:rsid w:val="00FB2DD9"/>
    <w:rsid w:val="00FB3013"/>
    <w:rsid w:val="00FB3BF5"/>
    <w:rsid w:val="00FB4BE9"/>
    <w:rsid w:val="00FB4D4E"/>
    <w:rsid w:val="00FB599D"/>
    <w:rsid w:val="00FC07E8"/>
    <w:rsid w:val="00FC338F"/>
    <w:rsid w:val="00FC3448"/>
    <w:rsid w:val="00FC3A22"/>
    <w:rsid w:val="00FC3C31"/>
    <w:rsid w:val="00FC4776"/>
    <w:rsid w:val="00FC7B03"/>
    <w:rsid w:val="00FD0457"/>
    <w:rsid w:val="00FD0F2B"/>
    <w:rsid w:val="00FD240B"/>
    <w:rsid w:val="00FD257C"/>
    <w:rsid w:val="00FD4C78"/>
    <w:rsid w:val="00FD54B7"/>
    <w:rsid w:val="00FD6BF4"/>
    <w:rsid w:val="00FD7500"/>
    <w:rsid w:val="00FE0013"/>
    <w:rsid w:val="00FE0142"/>
    <w:rsid w:val="00FE0535"/>
    <w:rsid w:val="00FE06B5"/>
    <w:rsid w:val="00FE0F81"/>
    <w:rsid w:val="00FE4748"/>
    <w:rsid w:val="00FE539D"/>
    <w:rsid w:val="00FE59D2"/>
    <w:rsid w:val="00FE5CF1"/>
    <w:rsid w:val="00FE5CF3"/>
    <w:rsid w:val="00FE6C63"/>
    <w:rsid w:val="00FE7DE8"/>
    <w:rsid w:val="00FF07FC"/>
    <w:rsid w:val="00FF1532"/>
    <w:rsid w:val="00FF1BC6"/>
    <w:rsid w:val="00FF3026"/>
    <w:rsid w:val="00FF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31418"/>
  <w14:defaultImageDpi w14:val="300"/>
  <w15:chartTrackingRefBased/>
  <w15:docId w15:val="{6D47A90F-6311-467B-BE06-94AB51E8A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uiPriority w:val="9"/>
    <w:qFormat/>
    <w:rsid w:val="00190E68"/>
    <w:pPr>
      <w:keepNext/>
      <w:suppressAutoHyphens/>
      <w:spacing w:before="240" w:after="60"/>
      <w:outlineLvl w:val="3"/>
    </w:pPr>
    <w:rPr>
      <w:rFonts w:ascii="Book Antiqua" w:eastAsia="Times New Roman" w:hAnsi="Book Antiqua"/>
      <w:b/>
      <w:szCs w:val="20"/>
      <w:lang w:eastAsia="ar-SA"/>
    </w:rPr>
  </w:style>
  <w:style w:type="paragraph" w:styleId="Heading6">
    <w:name w:val="heading 6"/>
    <w:basedOn w:val="Normal"/>
    <w:next w:val="Normal"/>
    <w:link w:val="Heading6Char"/>
    <w:uiPriority w:val="9"/>
    <w:semiHidden/>
    <w:unhideWhenUsed/>
    <w:qFormat/>
    <w:rsid w:val="009553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620"/>
    <w:rPr>
      <w:rFonts w:ascii="Lucida Grande" w:hAnsi="Lucida Grande" w:cs="Lucida Grande"/>
      <w:sz w:val="18"/>
      <w:szCs w:val="18"/>
    </w:rPr>
  </w:style>
  <w:style w:type="character" w:customStyle="1" w:styleId="BalloonTextChar">
    <w:name w:val="Balloon Text Char"/>
    <w:link w:val="BalloonText"/>
    <w:uiPriority w:val="99"/>
    <w:semiHidden/>
    <w:rsid w:val="00A75620"/>
    <w:rPr>
      <w:rFonts w:ascii="Lucida Grande" w:hAnsi="Lucida Grande" w:cs="Lucida Grande"/>
      <w:sz w:val="18"/>
      <w:szCs w:val="18"/>
    </w:rPr>
  </w:style>
  <w:style w:type="character" w:styleId="Hyperlink">
    <w:name w:val="Hyperlink"/>
    <w:uiPriority w:val="99"/>
    <w:unhideWhenUsed/>
    <w:rsid w:val="00A75620"/>
    <w:rPr>
      <w:color w:val="0000FF"/>
      <w:u w:val="single"/>
    </w:rPr>
  </w:style>
  <w:style w:type="character" w:styleId="Strong">
    <w:name w:val="Strong"/>
    <w:uiPriority w:val="22"/>
    <w:qFormat/>
    <w:rsid w:val="00AF7483"/>
    <w:rPr>
      <w:b/>
      <w:bCs/>
    </w:rPr>
  </w:style>
  <w:style w:type="character" w:customStyle="1" w:styleId="apple-converted-space">
    <w:name w:val="apple-converted-space"/>
    <w:rsid w:val="00AF7483"/>
  </w:style>
  <w:style w:type="character" w:styleId="Emphasis">
    <w:name w:val="Emphasis"/>
    <w:uiPriority w:val="20"/>
    <w:qFormat/>
    <w:rsid w:val="008825F6"/>
    <w:rPr>
      <w:i/>
      <w:iCs/>
    </w:rPr>
  </w:style>
  <w:style w:type="paragraph" w:styleId="NormalWeb">
    <w:name w:val="Normal (Web)"/>
    <w:basedOn w:val="Normal"/>
    <w:uiPriority w:val="99"/>
    <w:unhideWhenUsed/>
    <w:rsid w:val="0084485B"/>
    <w:pPr>
      <w:spacing w:before="100" w:beforeAutospacing="1" w:after="100" w:afterAutospacing="1"/>
    </w:pPr>
    <w:rPr>
      <w:rFonts w:ascii="Times New Roman" w:eastAsia="Times New Roman" w:hAnsi="Times New Roman"/>
    </w:rPr>
  </w:style>
  <w:style w:type="paragraph" w:styleId="NoSpacing">
    <w:name w:val="No Spacing"/>
    <w:uiPriority w:val="1"/>
    <w:qFormat/>
    <w:rsid w:val="001671A2"/>
    <w:pPr>
      <w:jc w:val="both"/>
    </w:pPr>
    <w:rPr>
      <w:rFonts w:ascii="Times New Roman" w:eastAsia="Times New Roman" w:hAnsi="Times New Roman"/>
      <w:sz w:val="24"/>
      <w:szCs w:val="22"/>
    </w:rPr>
  </w:style>
  <w:style w:type="paragraph" w:customStyle="1" w:styleId="Body">
    <w:name w:val="Body"/>
    <w:rsid w:val="00FD7500"/>
    <w:rPr>
      <w:rFonts w:ascii="Helvetica" w:eastAsia="ヒラギノ角ゴ Pro W3" w:hAnsi="Helvetica"/>
      <w:color w:val="000000"/>
      <w:sz w:val="24"/>
    </w:rPr>
  </w:style>
  <w:style w:type="character" w:customStyle="1" w:styleId="Unknown0">
    <w:name w:val="Unknown 0"/>
    <w:rsid w:val="00DC27FD"/>
    <w:rPr>
      <w:rFonts w:ascii="Helvetica" w:hAnsi="Helvetica" w:cs="Helvetica" w:hint="default"/>
      <w:color w:val="000000"/>
      <w:spacing w:val="0"/>
      <w:kern w:val="0"/>
      <w:position w:val="0"/>
      <w:sz w:val="24"/>
      <w:u w:color="000000"/>
      <w:vertAlign w:val="baseline"/>
      <w:lang w:val="en-US" w:eastAsia="x-none"/>
    </w:rPr>
  </w:style>
  <w:style w:type="paragraph" w:customStyle="1" w:styleId="FreeFormA">
    <w:name w:val="Free Form A"/>
    <w:rsid w:val="00F47E9E"/>
    <w:rPr>
      <w:rFonts w:ascii="Times New Roman" w:eastAsia="Times New Roman" w:hAnsi="Times New Roman"/>
      <w:color w:val="000000"/>
    </w:rPr>
  </w:style>
  <w:style w:type="character" w:customStyle="1" w:styleId="UnresolvedMention1">
    <w:name w:val="Unresolved Mention1"/>
    <w:uiPriority w:val="99"/>
    <w:semiHidden/>
    <w:unhideWhenUsed/>
    <w:rsid w:val="00C1435C"/>
    <w:rPr>
      <w:color w:val="808080"/>
      <w:shd w:val="clear" w:color="auto" w:fill="E6E6E6"/>
    </w:rPr>
  </w:style>
  <w:style w:type="paragraph" w:customStyle="1" w:styleId="Default">
    <w:name w:val="Default"/>
    <w:rsid w:val="002F5E02"/>
    <w:pPr>
      <w:autoSpaceDE w:val="0"/>
      <w:autoSpaceDN w:val="0"/>
      <w:adjustRightInd w:val="0"/>
    </w:pPr>
    <w:rPr>
      <w:rFonts w:cs="Cambria"/>
      <w:color w:val="000000"/>
      <w:sz w:val="24"/>
      <w:szCs w:val="24"/>
    </w:rPr>
  </w:style>
  <w:style w:type="character" w:customStyle="1" w:styleId="Heading4Char">
    <w:name w:val="Heading 4 Char"/>
    <w:link w:val="Heading4"/>
    <w:uiPriority w:val="9"/>
    <w:rsid w:val="00190E68"/>
    <w:rPr>
      <w:rFonts w:ascii="Book Antiqua" w:eastAsia="Times New Roman" w:hAnsi="Book Antiqua"/>
      <w:b/>
      <w:sz w:val="24"/>
      <w:lang w:eastAsia="ar-SA"/>
    </w:rPr>
  </w:style>
  <w:style w:type="paragraph" w:customStyle="1" w:styleId="Wresp-leaderCtrlAlt2">
    <w:name w:val="W/resp-leader/Ctrl+Alt+2"/>
    <w:basedOn w:val="Normal"/>
    <w:next w:val="Wresp-peopleCtrlAlt3"/>
    <w:rsid w:val="00190E68"/>
    <w:pPr>
      <w:tabs>
        <w:tab w:val="left" w:pos="720"/>
        <w:tab w:val="right" w:pos="6840"/>
      </w:tabs>
      <w:suppressAutoHyphens/>
      <w:ind w:left="360"/>
    </w:pPr>
    <w:rPr>
      <w:rFonts w:ascii="Book Antiqua" w:eastAsia="Times New Roman" w:hAnsi="Book Antiqua"/>
      <w:sz w:val="22"/>
      <w:lang w:eastAsia="ar-SA"/>
    </w:rPr>
  </w:style>
  <w:style w:type="paragraph" w:customStyle="1" w:styleId="Wresp-peopleCtrlAlt3">
    <w:name w:val="W/resp-people/Ctrl+Alt+3"/>
    <w:basedOn w:val="Wresp-leaderCtrlAlt2"/>
    <w:next w:val="Wresp-leaderCtrlAlt2"/>
    <w:rsid w:val="00190E68"/>
    <w:pPr>
      <w:tabs>
        <w:tab w:val="right" w:pos="10080"/>
      </w:tabs>
      <w:ind w:left="720"/>
    </w:pPr>
    <w:rPr>
      <w:b/>
    </w:rPr>
  </w:style>
  <w:style w:type="paragraph" w:customStyle="1" w:styleId="WBodytextCtrlAlt1">
    <w:name w:val="W/Body text/Ctrl+Alt+1"/>
    <w:basedOn w:val="Normal"/>
    <w:rsid w:val="00792F78"/>
    <w:pPr>
      <w:tabs>
        <w:tab w:val="left" w:pos="360"/>
        <w:tab w:val="center" w:pos="4320"/>
        <w:tab w:val="right" w:pos="6480"/>
        <w:tab w:val="right" w:pos="8640"/>
      </w:tabs>
      <w:suppressAutoHyphens/>
      <w:spacing w:before="240"/>
    </w:pPr>
    <w:rPr>
      <w:rFonts w:ascii="Book Antiqua" w:eastAsia="Times New Roman" w:hAnsi="Book Antiqua"/>
      <w:sz w:val="22"/>
      <w:lang w:eastAsia="ar-SA"/>
    </w:rPr>
  </w:style>
  <w:style w:type="character" w:customStyle="1" w:styleId="authorortitle">
    <w:name w:val="authorortitle"/>
    <w:rsid w:val="001F683A"/>
  </w:style>
  <w:style w:type="paragraph" w:customStyle="1" w:styleId="p5">
    <w:name w:val="p5"/>
    <w:basedOn w:val="Normal"/>
    <w:rsid w:val="002F460C"/>
    <w:pPr>
      <w:spacing w:before="100" w:beforeAutospacing="1" w:after="100" w:afterAutospacing="1"/>
    </w:pPr>
    <w:rPr>
      <w:rFonts w:ascii="Times New Roman" w:eastAsia="Times New Roman" w:hAnsi="Times New Roman"/>
    </w:rPr>
  </w:style>
  <w:style w:type="paragraph" w:customStyle="1" w:styleId="p6">
    <w:name w:val="p6"/>
    <w:basedOn w:val="Normal"/>
    <w:rsid w:val="002F460C"/>
    <w:pPr>
      <w:spacing w:before="100" w:beforeAutospacing="1" w:after="100" w:afterAutospacing="1"/>
    </w:pPr>
    <w:rPr>
      <w:rFonts w:ascii="Times New Roman" w:eastAsia="Times New Roman" w:hAnsi="Times New Roman"/>
    </w:rPr>
  </w:style>
  <w:style w:type="paragraph" w:customStyle="1" w:styleId="p9">
    <w:name w:val="p9"/>
    <w:basedOn w:val="Normal"/>
    <w:rsid w:val="002F460C"/>
    <w:pPr>
      <w:spacing w:before="100" w:beforeAutospacing="1" w:after="100" w:afterAutospacing="1"/>
    </w:pPr>
    <w:rPr>
      <w:rFonts w:ascii="Times New Roman" w:eastAsia="Times New Roman" w:hAnsi="Times New Roman"/>
    </w:rPr>
  </w:style>
  <w:style w:type="paragraph" w:customStyle="1" w:styleId="p14">
    <w:name w:val="p14"/>
    <w:basedOn w:val="Normal"/>
    <w:rsid w:val="002F460C"/>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1C033A"/>
    <w:pPr>
      <w:tabs>
        <w:tab w:val="center" w:pos="4680"/>
        <w:tab w:val="right" w:pos="9360"/>
      </w:tabs>
    </w:pPr>
  </w:style>
  <w:style w:type="character" w:customStyle="1" w:styleId="HeaderChar">
    <w:name w:val="Header Char"/>
    <w:basedOn w:val="DefaultParagraphFont"/>
    <w:link w:val="Header"/>
    <w:uiPriority w:val="99"/>
    <w:rsid w:val="001C033A"/>
    <w:rPr>
      <w:sz w:val="24"/>
      <w:szCs w:val="24"/>
    </w:rPr>
  </w:style>
  <w:style w:type="paragraph" w:styleId="Footer">
    <w:name w:val="footer"/>
    <w:basedOn w:val="Normal"/>
    <w:link w:val="FooterChar"/>
    <w:uiPriority w:val="99"/>
    <w:unhideWhenUsed/>
    <w:rsid w:val="001C033A"/>
    <w:pPr>
      <w:tabs>
        <w:tab w:val="center" w:pos="4680"/>
        <w:tab w:val="right" w:pos="9360"/>
      </w:tabs>
    </w:pPr>
  </w:style>
  <w:style w:type="character" w:customStyle="1" w:styleId="FooterChar">
    <w:name w:val="Footer Char"/>
    <w:basedOn w:val="DefaultParagraphFont"/>
    <w:link w:val="Footer"/>
    <w:uiPriority w:val="99"/>
    <w:rsid w:val="001C033A"/>
    <w:rPr>
      <w:sz w:val="24"/>
      <w:szCs w:val="24"/>
    </w:rPr>
  </w:style>
  <w:style w:type="character" w:customStyle="1" w:styleId="UnresolvedMention2">
    <w:name w:val="Unresolved Mention2"/>
    <w:basedOn w:val="DefaultParagraphFont"/>
    <w:uiPriority w:val="99"/>
    <w:semiHidden/>
    <w:unhideWhenUsed/>
    <w:rsid w:val="0041327C"/>
    <w:rPr>
      <w:color w:val="605E5C"/>
      <w:shd w:val="clear" w:color="auto" w:fill="E1DFDD"/>
    </w:rPr>
  </w:style>
  <w:style w:type="paragraph" w:styleId="ListBullet">
    <w:name w:val="List Bullet"/>
    <w:basedOn w:val="Normal"/>
    <w:uiPriority w:val="99"/>
    <w:unhideWhenUsed/>
    <w:rsid w:val="00A36D49"/>
    <w:pPr>
      <w:numPr>
        <w:numId w:val="5"/>
      </w:numPr>
      <w:contextualSpacing/>
    </w:pPr>
  </w:style>
  <w:style w:type="character" w:customStyle="1" w:styleId="Heading6Char">
    <w:name w:val="Heading 6 Char"/>
    <w:basedOn w:val="DefaultParagraphFont"/>
    <w:link w:val="Heading6"/>
    <w:uiPriority w:val="9"/>
    <w:semiHidden/>
    <w:rsid w:val="009553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8697">
      <w:bodyDiv w:val="1"/>
      <w:marLeft w:val="0"/>
      <w:marRight w:val="0"/>
      <w:marTop w:val="0"/>
      <w:marBottom w:val="0"/>
      <w:divBdr>
        <w:top w:val="none" w:sz="0" w:space="0" w:color="auto"/>
        <w:left w:val="none" w:sz="0" w:space="0" w:color="auto"/>
        <w:bottom w:val="none" w:sz="0" w:space="0" w:color="auto"/>
        <w:right w:val="none" w:sz="0" w:space="0" w:color="auto"/>
      </w:divBdr>
      <w:divsChild>
        <w:div w:id="230701054">
          <w:marLeft w:val="0"/>
          <w:marRight w:val="0"/>
          <w:marTop w:val="0"/>
          <w:marBottom w:val="0"/>
          <w:divBdr>
            <w:top w:val="none" w:sz="0" w:space="0" w:color="auto"/>
            <w:left w:val="none" w:sz="0" w:space="0" w:color="auto"/>
            <w:bottom w:val="none" w:sz="0" w:space="0" w:color="auto"/>
            <w:right w:val="none" w:sz="0" w:space="0" w:color="auto"/>
          </w:divBdr>
        </w:div>
        <w:div w:id="316954295">
          <w:marLeft w:val="0"/>
          <w:marRight w:val="0"/>
          <w:marTop w:val="0"/>
          <w:marBottom w:val="0"/>
          <w:divBdr>
            <w:top w:val="none" w:sz="0" w:space="0" w:color="auto"/>
            <w:left w:val="none" w:sz="0" w:space="0" w:color="auto"/>
            <w:bottom w:val="none" w:sz="0" w:space="0" w:color="auto"/>
            <w:right w:val="none" w:sz="0" w:space="0" w:color="auto"/>
          </w:divBdr>
        </w:div>
        <w:div w:id="527643128">
          <w:marLeft w:val="0"/>
          <w:marRight w:val="0"/>
          <w:marTop w:val="0"/>
          <w:marBottom w:val="0"/>
          <w:divBdr>
            <w:top w:val="none" w:sz="0" w:space="0" w:color="auto"/>
            <w:left w:val="none" w:sz="0" w:space="0" w:color="auto"/>
            <w:bottom w:val="none" w:sz="0" w:space="0" w:color="auto"/>
            <w:right w:val="none" w:sz="0" w:space="0" w:color="auto"/>
          </w:divBdr>
        </w:div>
        <w:div w:id="561058624">
          <w:marLeft w:val="0"/>
          <w:marRight w:val="0"/>
          <w:marTop w:val="0"/>
          <w:marBottom w:val="0"/>
          <w:divBdr>
            <w:top w:val="none" w:sz="0" w:space="0" w:color="auto"/>
            <w:left w:val="none" w:sz="0" w:space="0" w:color="auto"/>
            <w:bottom w:val="none" w:sz="0" w:space="0" w:color="auto"/>
            <w:right w:val="none" w:sz="0" w:space="0" w:color="auto"/>
          </w:divBdr>
        </w:div>
        <w:div w:id="738013934">
          <w:marLeft w:val="0"/>
          <w:marRight w:val="0"/>
          <w:marTop w:val="0"/>
          <w:marBottom w:val="0"/>
          <w:divBdr>
            <w:top w:val="none" w:sz="0" w:space="0" w:color="auto"/>
            <w:left w:val="none" w:sz="0" w:space="0" w:color="auto"/>
            <w:bottom w:val="none" w:sz="0" w:space="0" w:color="auto"/>
            <w:right w:val="none" w:sz="0" w:space="0" w:color="auto"/>
          </w:divBdr>
        </w:div>
        <w:div w:id="747463991">
          <w:marLeft w:val="0"/>
          <w:marRight w:val="0"/>
          <w:marTop w:val="0"/>
          <w:marBottom w:val="0"/>
          <w:divBdr>
            <w:top w:val="none" w:sz="0" w:space="0" w:color="auto"/>
            <w:left w:val="none" w:sz="0" w:space="0" w:color="auto"/>
            <w:bottom w:val="none" w:sz="0" w:space="0" w:color="auto"/>
            <w:right w:val="none" w:sz="0" w:space="0" w:color="auto"/>
          </w:divBdr>
        </w:div>
        <w:div w:id="943876647">
          <w:marLeft w:val="0"/>
          <w:marRight w:val="0"/>
          <w:marTop w:val="0"/>
          <w:marBottom w:val="0"/>
          <w:divBdr>
            <w:top w:val="none" w:sz="0" w:space="0" w:color="auto"/>
            <w:left w:val="none" w:sz="0" w:space="0" w:color="auto"/>
            <w:bottom w:val="none" w:sz="0" w:space="0" w:color="auto"/>
            <w:right w:val="none" w:sz="0" w:space="0" w:color="auto"/>
          </w:divBdr>
        </w:div>
        <w:div w:id="1136992202">
          <w:marLeft w:val="0"/>
          <w:marRight w:val="0"/>
          <w:marTop w:val="0"/>
          <w:marBottom w:val="0"/>
          <w:divBdr>
            <w:top w:val="none" w:sz="0" w:space="0" w:color="auto"/>
            <w:left w:val="none" w:sz="0" w:space="0" w:color="auto"/>
            <w:bottom w:val="none" w:sz="0" w:space="0" w:color="auto"/>
            <w:right w:val="none" w:sz="0" w:space="0" w:color="auto"/>
          </w:divBdr>
        </w:div>
        <w:div w:id="1209335889">
          <w:marLeft w:val="0"/>
          <w:marRight w:val="0"/>
          <w:marTop w:val="0"/>
          <w:marBottom w:val="0"/>
          <w:divBdr>
            <w:top w:val="none" w:sz="0" w:space="0" w:color="auto"/>
            <w:left w:val="none" w:sz="0" w:space="0" w:color="auto"/>
            <w:bottom w:val="none" w:sz="0" w:space="0" w:color="auto"/>
            <w:right w:val="none" w:sz="0" w:space="0" w:color="auto"/>
          </w:divBdr>
        </w:div>
        <w:div w:id="1265307117">
          <w:marLeft w:val="0"/>
          <w:marRight w:val="0"/>
          <w:marTop w:val="0"/>
          <w:marBottom w:val="0"/>
          <w:divBdr>
            <w:top w:val="none" w:sz="0" w:space="0" w:color="auto"/>
            <w:left w:val="none" w:sz="0" w:space="0" w:color="auto"/>
            <w:bottom w:val="none" w:sz="0" w:space="0" w:color="auto"/>
            <w:right w:val="none" w:sz="0" w:space="0" w:color="auto"/>
          </w:divBdr>
        </w:div>
        <w:div w:id="1498035762">
          <w:marLeft w:val="0"/>
          <w:marRight w:val="0"/>
          <w:marTop w:val="0"/>
          <w:marBottom w:val="0"/>
          <w:divBdr>
            <w:top w:val="none" w:sz="0" w:space="0" w:color="auto"/>
            <w:left w:val="none" w:sz="0" w:space="0" w:color="auto"/>
            <w:bottom w:val="none" w:sz="0" w:space="0" w:color="auto"/>
            <w:right w:val="none" w:sz="0" w:space="0" w:color="auto"/>
          </w:divBdr>
        </w:div>
        <w:div w:id="1948807908">
          <w:marLeft w:val="0"/>
          <w:marRight w:val="0"/>
          <w:marTop w:val="0"/>
          <w:marBottom w:val="0"/>
          <w:divBdr>
            <w:top w:val="none" w:sz="0" w:space="0" w:color="auto"/>
            <w:left w:val="none" w:sz="0" w:space="0" w:color="auto"/>
            <w:bottom w:val="none" w:sz="0" w:space="0" w:color="auto"/>
            <w:right w:val="none" w:sz="0" w:space="0" w:color="auto"/>
          </w:divBdr>
        </w:div>
      </w:divsChild>
    </w:div>
    <w:div w:id="24018692">
      <w:bodyDiv w:val="1"/>
      <w:marLeft w:val="0"/>
      <w:marRight w:val="0"/>
      <w:marTop w:val="0"/>
      <w:marBottom w:val="0"/>
      <w:divBdr>
        <w:top w:val="none" w:sz="0" w:space="0" w:color="auto"/>
        <w:left w:val="none" w:sz="0" w:space="0" w:color="auto"/>
        <w:bottom w:val="none" w:sz="0" w:space="0" w:color="auto"/>
        <w:right w:val="none" w:sz="0" w:space="0" w:color="auto"/>
      </w:divBdr>
    </w:div>
    <w:div w:id="36390879">
      <w:bodyDiv w:val="1"/>
      <w:marLeft w:val="0"/>
      <w:marRight w:val="0"/>
      <w:marTop w:val="0"/>
      <w:marBottom w:val="0"/>
      <w:divBdr>
        <w:top w:val="none" w:sz="0" w:space="0" w:color="auto"/>
        <w:left w:val="none" w:sz="0" w:space="0" w:color="auto"/>
        <w:bottom w:val="none" w:sz="0" w:space="0" w:color="auto"/>
        <w:right w:val="none" w:sz="0" w:space="0" w:color="auto"/>
      </w:divBdr>
    </w:div>
    <w:div w:id="37239613">
      <w:bodyDiv w:val="1"/>
      <w:marLeft w:val="0"/>
      <w:marRight w:val="0"/>
      <w:marTop w:val="0"/>
      <w:marBottom w:val="0"/>
      <w:divBdr>
        <w:top w:val="none" w:sz="0" w:space="0" w:color="auto"/>
        <w:left w:val="none" w:sz="0" w:space="0" w:color="auto"/>
        <w:bottom w:val="none" w:sz="0" w:space="0" w:color="auto"/>
        <w:right w:val="none" w:sz="0" w:space="0" w:color="auto"/>
      </w:divBdr>
    </w:div>
    <w:div w:id="42100921">
      <w:bodyDiv w:val="1"/>
      <w:marLeft w:val="0"/>
      <w:marRight w:val="0"/>
      <w:marTop w:val="0"/>
      <w:marBottom w:val="0"/>
      <w:divBdr>
        <w:top w:val="none" w:sz="0" w:space="0" w:color="auto"/>
        <w:left w:val="none" w:sz="0" w:space="0" w:color="auto"/>
        <w:bottom w:val="none" w:sz="0" w:space="0" w:color="auto"/>
        <w:right w:val="none" w:sz="0" w:space="0" w:color="auto"/>
      </w:divBdr>
    </w:div>
    <w:div w:id="42561605">
      <w:bodyDiv w:val="1"/>
      <w:marLeft w:val="0"/>
      <w:marRight w:val="0"/>
      <w:marTop w:val="0"/>
      <w:marBottom w:val="0"/>
      <w:divBdr>
        <w:top w:val="none" w:sz="0" w:space="0" w:color="auto"/>
        <w:left w:val="none" w:sz="0" w:space="0" w:color="auto"/>
        <w:bottom w:val="none" w:sz="0" w:space="0" w:color="auto"/>
        <w:right w:val="none" w:sz="0" w:space="0" w:color="auto"/>
      </w:divBdr>
    </w:div>
    <w:div w:id="66611473">
      <w:bodyDiv w:val="1"/>
      <w:marLeft w:val="0"/>
      <w:marRight w:val="0"/>
      <w:marTop w:val="0"/>
      <w:marBottom w:val="0"/>
      <w:divBdr>
        <w:top w:val="none" w:sz="0" w:space="0" w:color="auto"/>
        <w:left w:val="none" w:sz="0" w:space="0" w:color="auto"/>
        <w:bottom w:val="none" w:sz="0" w:space="0" w:color="auto"/>
        <w:right w:val="none" w:sz="0" w:space="0" w:color="auto"/>
      </w:divBdr>
    </w:div>
    <w:div w:id="70588450">
      <w:bodyDiv w:val="1"/>
      <w:marLeft w:val="0"/>
      <w:marRight w:val="0"/>
      <w:marTop w:val="0"/>
      <w:marBottom w:val="0"/>
      <w:divBdr>
        <w:top w:val="none" w:sz="0" w:space="0" w:color="auto"/>
        <w:left w:val="none" w:sz="0" w:space="0" w:color="auto"/>
        <w:bottom w:val="none" w:sz="0" w:space="0" w:color="auto"/>
        <w:right w:val="none" w:sz="0" w:space="0" w:color="auto"/>
      </w:divBdr>
    </w:div>
    <w:div w:id="72774560">
      <w:bodyDiv w:val="1"/>
      <w:marLeft w:val="0"/>
      <w:marRight w:val="0"/>
      <w:marTop w:val="0"/>
      <w:marBottom w:val="0"/>
      <w:divBdr>
        <w:top w:val="none" w:sz="0" w:space="0" w:color="auto"/>
        <w:left w:val="none" w:sz="0" w:space="0" w:color="auto"/>
        <w:bottom w:val="none" w:sz="0" w:space="0" w:color="auto"/>
        <w:right w:val="none" w:sz="0" w:space="0" w:color="auto"/>
      </w:divBdr>
    </w:div>
    <w:div w:id="75439572">
      <w:bodyDiv w:val="1"/>
      <w:marLeft w:val="0"/>
      <w:marRight w:val="0"/>
      <w:marTop w:val="0"/>
      <w:marBottom w:val="0"/>
      <w:divBdr>
        <w:top w:val="none" w:sz="0" w:space="0" w:color="auto"/>
        <w:left w:val="none" w:sz="0" w:space="0" w:color="auto"/>
        <w:bottom w:val="none" w:sz="0" w:space="0" w:color="auto"/>
        <w:right w:val="none" w:sz="0" w:space="0" w:color="auto"/>
      </w:divBdr>
    </w:div>
    <w:div w:id="76900918">
      <w:bodyDiv w:val="1"/>
      <w:marLeft w:val="0"/>
      <w:marRight w:val="0"/>
      <w:marTop w:val="0"/>
      <w:marBottom w:val="0"/>
      <w:divBdr>
        <w:top w:val="none" w:sz="0" w:space="0" w:color="auto"/>
        <w:left w:val="none" w:sz="0" w:space="0" w:color="auto"/>
        <w:bottom w:val="none" w:sz="0" w:space="0" w:color="auto"/>
        <w:right w:val="none" w:sz="0" w:space="0" w:color="auto"/>
      </w:divBdr>
    </w:div>
    <w:div w:id="82995049">
      <w:bodyDiv w:val="1"/>
      <w:marLeft w:val="0"/>
      <w:marRight w:val="0"/>
      <w:marTop w:val="0"/>
      <w:marBottom w:val="0"/>
      <w:divBdr>
        <w:top w:val="none" w:sz="0" w:space="0" w:color="auto"/>
        <w:left w:val="none" w:sz="0" w:space="0" w:color="auto"/>
        <w:bottom w:val="none" w:sz="0" w:space="0" w:color="auto"/>
        <w:right w:val="none" w:sz="0" w:space="0" w:color="auto"/>
      </w:divBdr>
    </w:div>
    <w:div w:id="84152643">
      <w:bodyDiv w:val="1"/>
      <w:marLeft w:val="0"/>
      <w:marRight w:val="0"/>
      <w:marTop w:val="0"/>
      <w:marBottom w:val="0"/>
      <w:divBdr>
        <w:top w:val="none" w:sz="0" w:space="0" w:color="auto"/>
        <w:left w:val="none" w:sz="0" w:space="0" w:color="auto"/>
        <w:bottom w:val="none" w:sz="0" w:space="0" w:color="auto"/>
        <w:right w:val="none" w:sz="0" w:space="0" w:color="auto"/>
      </w:divBdr>
    </w:div>
    <w:div w:id="98068137">
      <w:bodyDiv w:val="1"/>
      <w:marLeft w:val="0"/>
      <w:marRight w:val="0"/>
      <w:marTop w:val="0"/>
      <w:marBottom w:val="0"/>
      <w:divBdr>
        <w:top w:val="none" w:sz="0" w:space="0" w:color="auto"/>
        <w:left w:val="none" w:sz="0" w:space="0" w:color="auto"/>
        <w:bottom w:val="none" w:sz="0" w:space="0" w:color="auto"/>
        <w:right w:val="none" w:sz="0" w:space="0" w:color="auto"/>
      </w:divBdr>
    </w:div>
    <w:div w:id="98188105">
      <w:bodyDiv w:val="1"/>
      <w:marLeft w:val="0"/>
      <w:marRight w:val="0"/>
      <w:marTop w:val="0"/>
      <w:marBottom w:val="0"/>
      <w:divBdr>
        <w:top w:val="none" w:sz="0" w:space="0" w:color="auto"/>
        <w:left w:val="none" w:sz="0" w:space="0" w:color="auto"/>
        <w:bottom w:val="none" w:sz="0" w:space="0" w:color="auto"/>
        <w:right w:val="none" w:sz="0" w:space="0" w:color="auto"/>
      </w:divBdr>
    </w:div>
    <w:div w:id="113712501">
      <w:bodyDiv w:val="1"/>
      <w:marLeft w:val="0"/>
      <w:marRight w:val="0"/>
      <w:marTop w:val="0"/>
      <w:marBottom w:val="0"/>
      <w:divBdr>
        <w:top w:val="none" w:sz="0" w:space="0" w:color="auto"/>
        <w:left w:val="none" w:sz="0" w:space="0" w:color="auto"/>
        <w:bottom w:val="none" w:sz="0" w:space="0" w:color="auto"/>
        <w:right w:val="none" w:sz="0" w:space="0" w:color="auto"/>
      </w:divBdr>
    </w:div>
    <w:div w:id="118450789">
      <w:bodyDiv w:val="1"/>
      <w:marLeft w:val="0"/>
      <w:marRight w:val="0"/>
      <w:marTop w:val="0"/>
      <w:marBottom w:val="0"/>
      <w:divBdr>
        <w:top w:val="none" w:sz="0" w:space="0" w:color="auto"/>
        <w:left w:val="none" w:sz="0" w:space="0" w:color="auto"/>
        <w:bottom w:val="none" w:sz="0" w:space="0" w:color="auto"/>
        <w:right w:val="none" w:sz="0" w:space="0" w:color="auto"/>
      </w:divBdr>
    </w:div>
    <w:div w:id="129520928">
      <w:bodyDiv w:val="1"/>
      <w:marLeft w:val="0"/>
      <w:marRight w:val="0"/>
      <w:marTop w:val="0"/>
      <w:marBottom w:val="0"/>
      <w:divBdr>
        <w:top w:val="none" w:sz="0" w:space="0" w:color="auto"/>
        <w:left w:val="none" w:sz="0" w:space="0" w:color="auto"/>
        <w:bottom w:val="none" w:sz="0" w:space="0" w:color="auto"/>
        <w:right w:val="none" w:sz="0" w:space="0" w:color="auto"/>
      </w:divBdr>
    </w:div>
    <w:div w:id="136919510">
      <w:bodyDiv w:val="1"/>
      <w:marLeft w:val="0"/>
      <w:marRight w:val="0"/>
      <w:marTop w:val="0"/>
      <w:marBottom w:val="0"/>
      <w:divBdr>
        <w:top w:val="none" w:sz="0" w:space="0" w:color="auto"/>
        <w:left w:val="none" w:sz="0" w:space="0" w:color="auto"/>
        <w:bottom w:val="none" w:sz="0" w:space="0" w:color="auto"/>
        <w:right w:val="none" w:sz="0" w:space="0" w:color="auto"/>
      </w:divBdr>
    </w:div>
    <w:div w:id="152112784">
      <w:bodyDiv w:val="1"/>
      <w:marLeft w:val="0"/>
      <w:marRight w:val="0"/>
      <w:marTop w:val="0"/>
      <w:marBottom w:val="0"/>
      <w:divBdr>
        <w:top w:val="none" w:sz="0" w:space="0" w:color="auto"/>
        <w:left w:val="none" w:sz="0" w:space="0" w:color="auto"/>
        <w:bottom w:val="none" w:sz="0" w:space="0" w:color="auto"/>
        <w:right w:val="none" w:sz="0" w:space="0" w:color="auto"/>
      </w:divBdr>
    </w:div>
    <w:div w:id="152989026">
      <w:bodyDiv w:val="1"/>
      <w:marLeft w:val="0"/>
      <w:marRight w:val="0"/>
      <w:marTop w:val="0"/>
      <w:marBottom w:val="0"/>
      <w:divBdr>
        <w:top w:val="none" w:sz="0" w:space="0" w:color="auto"/>
        <w:left w:val="none" w:sz="0" w:space="0" w:color="auto"/>
        <w:bottom w:val="none" w:sz="0" w:space="0" w:color="auto"/>
        <w:right w:val="none" w:sz="0" w:space="0" w:color="auto"/>
      </w:divBdr>
    </w:div>
    <w:div w:id="153498906">
      <w:bodyDiv w:val="1"/>
      <w:marLeft w:val="0"/>
      <w:marRight w:val="0"/>
      <w:marTop w:val="0"/>
      <w:marBottom w:val="0"/>
      <w:divBdr>
        <w:top w:val="none" w:sz="0" w:space="0" w:color="auto"/>
        <w:left w:val="none" w:sz="0" w:space="0" w:color="auto"/>
        <w:bottom w:val="none" w:sz="0" w:space="0" w:color="auto"/>
        <w:right w:val="none" w:sz="0" w:space="0" w:color="auto"/>
      </w:divBdr>
    </w:div>
    <w:div w:id="174881860">
      <w:bodyDiv w:val="1"/>
      <w:marLeft w:val="0"/>
      <w:marRight w:val="0"/>
      <w:marTop w:val="0"/>
      <w:marBottom w:val="0"/>
      <w:divBdr>
        <w:top w:val="none" w:sz="0" w:space="0" w:color="auto"/>
        <w:left w:val="none" w:sz="0" w:space="0" w:color="auto"/>
        <w:bottom w:val="none" w:sz="0" w:space="0" w:color="auto"/>
        <w:right w:val="none" w:sz="0" w:space="0" w:color="auto"/>
      </w:divBdr>
    </w:div>
    <w:div w:id="176426746">
      <w:bodyDiv w:val="1"/>
      <w:marLeft w:val="0"/>
      <w:marRight w:val="0"/>
      <w:marTop w:val="0"/>
      <w:marBottom w:val="0"/>
      <w:divBdr>
        <w:top w:val="none" w:sz="0" w:space="0" w:color="auto"/>
        <w:left w:val="none" w:sz="0" w:space="0" w:color="auto"/>
        <w:bottom w:val="none" w:sz="0" w:space="0" w:color="auto"/>
        <w:right w:val="none" w:sz="0" w:space="0" w:color="auto"/>
      </w:divBdr>
    </w:div>
    <w:div w:id="188106524">
      <w:bodyDiv w:val="1"/>
      <w:marLeft w:val="0"/>
      <w:marRight w:val="0"/>
      <w:marTop w:val="0"/>
      <w:marBottom w:val="0"/>
      <w:divBdr>
        <w:top w:val="none" w:sz="0" w:space="0" w:color="auto"/>
        <w:left w:val="none" w:sz="0" w:space="0" w:color="auto"/>
        <w:bottom w:val="none" w:sz="0" w:space="0" w:color="auto"/>
        <w:right w:val="none" w:sz="0" w:space="0" w:color="auto"/>
      </w:divBdr>
    </w:div>
    <w:div w:id="189804078">
      <w:bodyDiv w:val="1"/>
      <w:marLeft w:val="0"/>
      <w:marRight w:val="0"/>
      <w:marTop w:val="0"/>
      <w:marBottom w:val="0"/>
      <w:divBdr>
        <w:top w:val="none" w:sz="0" w:space="0" w:color="auto"/>
        <w:left w:val="none" w:sz="0" w:space="0" w:color="auto"/>
        <w:bottom w:val="none" w:sz="0" w:space="0" w:color="auto"/>
        <w:right w:val="none" w:sz="0" w:space="0" w:color="auto"/>
      </w:divBdr>
    </w:div>
    <w:div w:id="191847027">
      <w:bodyDiv w:val="1"/>
      <w:marLeft w:val="0"/>
      <w:marRight w:val="0"/>
      <w:marTop w:val="0"/>
      <w:marBottom w:val="0"/>
      <w:divBdr>
        <w:top w:val="none" w:sz="0" w:space="0" w:color="auto"/>
        <w:left w:val="none" w:sz="0" w:space="0" w:color="auto"/>
        <w:bottom w:val="none" w:sz="0" w:space="0" w:color="auto"/>
        <w:right w:val="none" w:sz="0" w:space="0" w:color="auto"/>
      </w:divBdr>
    </w:div>
    <w:div w:id="209268966">
      <w:bodyDiv w:val="1"/>
      <w:marLeft w:val="0"/>
      <w:marRight w:val="0"/>
      <w:marTop w:val="0"/>
      <w:marBottom w:val="0"/>
      <w:divBdr>
        <w:top w:val="none" w:sz="0" w:space="0" w:color="auto"/>
        <w:left w:val="none" w:sz="0" w:space="0" w:color="auto"/>
        <w:bottom w:val="none" w:sz="0" w:space="0" w:color="auto"/>
        <w:right w:val="none" w:sz="0" w:space="0" w:color="auto"/>
      </w:divBdr>
    </w:div>
    <w:div w:id="223638228">
      <w:bodyDiv w:val="1"/>
      <w:marLeft w:val="0"/>
      <w:marRight w:val="0"/>
      <w:marTop w:val="0"/>
      <w:marBottom w:val="0"/>
      <w:divBdr>
        <w:top w:val="none" w:sz="0" w:space="0" w:color="auto"/>
        <w:left w:val="none" w:sz="0" w:space="0" w:color="auto"/>
        <w:bottom w:val="none" w:sz="0" w:space="0" w:color="auto"/>
        <w:right w:val="none" w:sz="0" w:space="0" w:color="auto"/>
      </w:divBdr>
    </w:div>
    <w:div w:id="224951306">
      <w:bodyDiv w:val="1"/>
      <w:marLeft w:val="0"/>
      <w:marRight w:val="0"/>
      <w:marTop w:val="0"/>
      <w:marBottom w:val="0"/>
      <w:divBdr>
        <w:top w:val="none" w:sz="0" w:space="0" w:color="auto"/>
        <w:left w:val="none" w:sz="0" w:space="0" w:color="auto"/>
        <w:bottom w:val="none" w:sz="0" w:space="0" w:color="auto"/>
        <w:right w:val="none" w:sz="0" w:space="0" w:color="auto"/>
      </w:divBdr>
    </w:div>
    <w:div w:id="240722357">
      <w:bodyDiv w:val="1"/>
      <w:marLeft w:val="0"/>
      <w:marRight w:val="0"/>
      <w:marTop w:val="0"/>
      <w:marBottom w:val="0"/>
      <w:divBdr>
        <w:top w:val="none" w:sz="0" w:space="0" w:color="auto"/>
        <w:left w:val="none" w:sz="0" w:space="0" w:color="auto"/>
        <w:bottom w:val="none" w:sz="0" w:space="0" w:color="auto"/>
        <w:right w:val="none" w:sz="0" w:space="0" w:color="auto"/>
      </w:divBdr>
    </w:div>
    <w:div w:id="247739115">
      <w:bodyDiv w:val="1"/>
      <w:marLeft w:val="0"/>
      <w:marRight w:val="0"/>
      <w:marTop w:val="0"/>
      <w:marBottom w:val="0"/>
      <w:divBdr>
        <w:top w:val="none" w:sz="0" w:space="0" w:color="auto"/>
        <w:left w:val="none" w:sz="0" w:space="0" w:color="auto"/>
        <w:bottom w:val="none" w:sz="0" w:space="0" w:color="auto"/>
        <w:right w:val="none" w:sz="0" w:space="0" w:color="auto"/>
      </w:divBdr>
    </w:div>
    <w:div w:id="253561396">
      <w:bodyDiv w:val="1"/>
      <w:marLeft w:val="0"/>
      <w:marRight w:val="0"/>
      <w:marTop w:val="0"/>
      <w:marBottom w:val="0"/>
      <w:divBdr>
        <w:top w:val="none" w:sz="0" w:space="0" w:color="auto"/>
        <w:left w:val="none" w:sz="0" w:space="0" w:color="auto"/>
        <w:bottom w:val="none" w:sz="0" w:space="0" w:color="auto"/>
        <w:right w:val="none" w:sz="0" w:space="0" w:color="auto"/>
      </w:divBdr>
    </w:div>
    <w:div w:id="262033782">
      <w:bodyDiv w:val="1"/>
      <w:marLeft w:val="0"/>
      <w:marRight w:val="0"/>
      <w:marTop w:val="0"/>
      <w:marBottom w:val="0"/>
      <w:divBdr>
        <w:top w:val="none" w:sz="0" w:space="0" w:color="auto"/>
        <w:left w:val="none" w:sz="0" w:space="0" w:color="auto"/>
        <w:bottom w:val="none" w:sz="0" w:space="0" w:color="auto"/>
        <w:right w:val="none" w:sz="0" w:space="0" w:color="auto"/>
      </w:divBdr>
    </w:div>
    <w:div w:id="263001229">
      <w:bodyDiv w:val="1"/>
      <w:marLeft w:val="0"/>
      <w:marRight w:val="0"/>
      <w:marTop w:val="0"/>
      <w:marBottom w:val="0"/>
      <w:divBdr>
        <w:top w:val="none" w:sz="0" w:space="0" w:color="auto"/>
        <w:left w:val="none" w:sz="0" w:space="0" w:color="auto"/>
        <w:bottom w:val="none" w:sz="0" w:space="0" w:color="auto"/>
        <w:right w:val="none" w:sz="0" w:space="0" w:color="auto"/>
      </w:divBdr>
    </w:div>
    <w:div w:id="267198277">
      <w:bodyDiv w:val="1"/>
      <w:marLeft w:val="0"/>
      <w:marRight w:val="0"/>
      <w:marTop w:val="0"/>
      <w:marBottom w:val="0"/>
      <w:divBdr>
        <w:top w:val="none" w:sz="0" w:space="0" w:color="auto"/>
        <w:left w:val="none" w:sz="0" w:space="0" w:color="auto"/>
        <w:bottom w:val="none" w:sz="0" w:space="0" w:color="auto"/>
        <w:right w:val="none" w:sz="0" w:space="0" w:color="auto"/>
      </w:divBdr>
    </w:div>
    <w:div w:id="269776822">
      <w:bodyDiv w:val="1"/>
      <w:marLeft w:val="0"/>
      <w:marRight w:val="0"/>
      <w:marTop w:val="0"/>
      <w:marBottom w:val="0"/>
      <w:divBdr>
        <w:top w:val="none" w:sz="0" w:space="0" w:color="auto"/>
        <w:left w:val="none" w:sz="0" w:space="0" w:color="auto"/>
        <w:bottom w:val="none" w:sz="0" w:space="0" w:color="auto"/>
        <w:right w:val="none" w:sz="0" w:space="0" w:color="auto"/>
      </w:divBdr>
    </w:div>
    <w:div w:id="276956937">
      <w:bodyDiv w:val="1"/>
      <w:marLeft w:val="0"/>
      <w:marRight w:val="0"/>
      <w:marTop w:val="0"/>
      <w:marBottom w:val="0"/>
      <w:divBdr>
        <w:top w:val="none" w:sz="0" w:space="0" w:color="auto"/>
        <w:left w:val="none" w:sz="0" w:space="0" w:color="auto"/>
        <w:bottom w:val="none" w:sz="0" w:space="0" w:color="auto"/>
        <w:right w:val="none" w:sz="0" w:space="0" w:color="auto"/>
      </w:divBdr>
    </w:div>
    <w:div w:id="294720917">
      <w:bodyDiv w:val="1"/>
      <w:marLeft w:val="0"/>
      <w:marRight w:val="0"/>
      <w:marTop w:val="0"/>
      <w:marBottom w:val="0"/>
      <w:divBdr>
        <w:top w:val="none" w:sz="0" w:space="0" w:color="auto"/>
        <w:left w:val="none" w:sz="0" w:space="0" w:color="auto"/>
        <w:bottom w:val="none" w:sz="0" w:space="0" w:color="auto"/>
        <w:right w:val="none" w:sz="0" w:space="0" w:color="auto"/>
      </w:divBdr>
    </w:div>
    <w:div w:id="306016277">
      <w:bodyDiv w:val="1"/>
      <w:marLeft w:val="0"/>
      <w:marRight w:val="0"/>
      <w:marTop w:val="0"/>
      <w:marBottom w:val="0"/>
      <w:divBdr>
        <w:top w:val="none" w:sz="0" w:space="0" w:color="auto"/>
        <w:left w:val="none" w:sz="0" w:space="0" w:color="auto"/>
        <w:bottom w:val="none" w:sz="0" w:space="0" w:color="auto"/>
        <w:right w:val="none" w:sz="0" w:space="0" w:color="auto"/>
      </w:divBdr>
    </w:div>
    <w:div w:id="323821907">
      <w:bodyDiv w:val="1"/>
      <w:marLeft w:val="0"/>
      <w:marRight w:val="0"/>
      <w:marTop w:val="0"/>
      <w:marBottom w:val="0"/>
      <w:divBdr>
        <w:top w:val="none" w:sz="0" w:space="0" w:color="auto"/>
        <w:left w:val="none" w:sz="0" w:space="0" w:color="auto"/>
        <w:bottom w:val="none" w:sz="0" w:space="0" w:color="auto"/>
        <w:right w:val="none" w:sz="0" w:space="0" w:color="auto"/>
      </w:divBdr>
      <w:divsChild>
        <w:div w:id="388455496">
          <w:marLeft w:val="0"/>
          <w:marRight w:val="0"/>
          <w:marTop w:val="0"/>
          <w:marBottom w:val="0"/>
          <w:divBdr>
            <w:top w:val="none" w:sz="0" w:space="0" w:color="auto"/>
            <w:left w:val="none" w:sz="0" w:space="0" w:color="auto"/>
            <w:bottom w:val="none" w:sz="0" w:space="0" w:color="auto"/>
            <w:right w:val="none" w:sz="0" w:space="0" w:color="auto"/>
          </w:divBdr>
          <w:divsChild>
            <w:div w:id="1131748041">
              <w:marLeft w:val="0"/>
              <w:marRight w:val="0"/>
              <w:marTop w:val="0"/>
              <w:marBottom w:val="0"/>
              <w:divBdr>
                <w:top w:val="none" w:sz="0" w:space="0" w:color="auto"/>
                <w:left w:val="none" w:sz="0" w:space="0" w:color="auto"/>
                <w:bottom w:val="none" w:sz="0" w:space="0" w:color="auto"/>
                <w:right w:val="none" w:sz="0" w:space="0" w:color="auto"/>
              </w:divBdr>
              <w:divsChild>
                <w:div w:id="1277718331">
                  <w:marLeft w:val="0"/>
                  <w:marRight w:val="0"/>
                  <w:marTop w:val="0"/>
                  <w:marBottom w:val="0"/>
                  <w:divBdr>
                    <w:top w:val="none" w:sz="0" w:space="0" w:color="auto"/>
                    <w:left w:val="none" w:sz="0" w:space="0" w:color="auto"/>
                    <w:bottom w:val="none" w:sz="0" w:space="0" w:color="auto"/>
                    <w:right w:val="none" w:sz="0" w:space="0" w:color="auto"/>
                  </w:divBdr>
                </w:div>
              </w:divsChild>
            </w:div>
            <w:div w:id="1904750607">
              <w:marLeft w:val="0"/>
              <w:marRight w:val="0"/>
              <w:marTop w:val="0"/>
              <w:marBottom w:val="0"/>
              <w:divBdr>
                <w:top w:val="none" w:sz="0" w:space="0" w:color="auto"/>
                <w:left w:val="none" w:sz="0" w:space="0" w:color="auto"/>
                <w:bottom w:val="none" w:sz="0" w:space="0" w:color="auto"/>
                <w:right w:val="none" w:sz="0" w:space="0" w:color="auto"/>
              </w:divBdr>
              <w:divsChild>
                <w:div w:id="7804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3980">
          <w:marLeft w:val="0"/>
          <w:marRight w:val="0"/>
          <w:marTop w:val="0"/>
          <w:marBottom w:val="0"/>
          <w:divBdr>
            <w:top w:val="none" w:sz="0" w:space="0" w:color="auto"/>
            <w:left w:val="none" w:sz="0" w:space="0" w:color="auto"/>
            <w:bottom w:val="none" w:sz="0" w:space="0" w:color="auto"/>
            <w:right w:val="none" w:sz="0" w:space="0" w:color="auto"/>
          </w:divBdr>
          <w:divsChild>
            <w:div w:id="425075633">
              <w:marLeft w:val="0"/>
              <w:marRight w:val="0"/>
              <w:marTop w:val="0"/>
              <w:marBottom w:val="0"/>
              <w:divBdr>
                <w:top w:val="none" w:sz="0" w:space="0" w:color="auto"/>
                <w:left w:val="none" w:sz="0" w:space="0" w:color="auto"/>
                <w:bottom w:val="none" w:sz="0" w:space="0" w:color="auto"/>
                <w:right w:val="none" w:sz="0" w:space="0" w:color="auto"/>
              </w:divBdr>
              <w:divsChild>
                <w:div w:id="15619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546">
          <w:marLeft w:val="0"/>
          <w:marRight w:val="0"/>
          <w:marTop w:val="0"/>
          <w:marBottom w:val="0"/>
          <w:divBdr>
            <w:top w:val="none" w:sz="0" w:space="0" w:color="auto"/>
            <w:left w:val="none" w:sz="0" w:space="0" w:color="auto"/>
            <w:bottom w:val="none" w:sz="0" w:space="0" w:color="auto"/>
            <w:right w:val="none" w:sz="0" w:space="0" w:color="auto"/>
          </w:divBdr>
          <w:divsChild>
            <w:div w:id="324623957">
              <w:marLeft w:val="0"/>
              <w:marRight w:val="0"/>
              <w:marTop w:val="0"/>
              <w:marBottom w:val="0"/>
              <w:divBdr>
                <w:top w:val="none" w:sz="0" w:space="0" w:color="auto"/>
                <w:left w:val="none" w:sz="0" w:space="0" w:color="auto"/>
                <w:bottom w:val="none" w:sz="0" w:space="0" w:color="auto"/>
                <w:right w:val="none" w:sz="0" w:space="0" w:color="auto"/>
              </w:divBdr>
              <w:divsChild>
                <w:div w:id="20224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886">
      <w:bodyDiv w:val="1"/>
      <w:marLeft w:val="0"/>
      <w:marRight w:val="0"/>
      <w:marTop w:val="0"/>
      <w:marBottom w:val="0"/>
      <w:divBdr>
        <w:top w:val="none" w:sz="0" w:space="0" w:color="auto"/>
        <w:left w:val="none" w:sz="0" w:space="0" w:color="auto"/>
        <w:bottom w:val="none" w:sz="0" w:space="0" w:color="auto"/>
        <w:right w:val="none" w:sz="0" w:space="0" w:color="auto"/>
      </w:divBdr>
    </w:div>
    <w:div w:id="352727357">
      <w:bodyDiv w:val="1"/>
      <w:marLeft w:val="0"/>
      <w:marRight w:val="0"/>
      <w:marTop w:val="0"/>
      <w:marBottom w:val="0"/>
      <w:divBdr>
        <w:top w:val="none" w:sz="0" w:space="0" w:color="auto"/>
        <w:left w:val="none" w:sz="0" w:space="0" w:color="auto"/>
        <w:bottom w:val="none" w:sz="0" w:space="0" w:color="auto"/>
        <w:right w:val="none" w:sz="0" w:space="0" w:color="auto"/>
      </w:divBdr>
    </w:div>
    <w:div w:id="358092523">
      <w:bodyDiv w:val="1"/>
      <w:marLeft w:val="0"/>
      <w:marRight w:val="0"/>
      <w:marTop w:val="0"/>
      <w:marBottom w:val="0"/>
      <w:divBdr>
        <w:top w:val="none" w:sz="0" w:space="0" w:color="auto"/>
        <w:left w:val="none" w:sz="0" w:space="0" w:color="auto"/>
        <w:bottom w:val="none" w:sz="0" w:space="0" w:color="auto"/>
        <w:right w:val="none" w:sz="0" w:space="0" w:color="auto"/>
      </w:divBdr>
    </w:div>
    <w:div w:id="364335102">
      <w:bodyDiv w:val="1"/>
      <w:marLeft w:val="0"/>
      <w:marRight w:val="0"/>
      <w:marTop w:val="0"/>
      <w:marBottom w:val="0"/>
      <w:divBdr>
        <w:top w:val="none" w:sz="0" w:space="0" w:color="auto"/>
        <w:left w:val="none" w:sz="0" w:space="0" w:color="auto"/>
        <w:bottom w:val="none" w:sz="0" w:space="0" w:color="auto"/>
        <w:right w:val="none" w:sz="0" w:space="0" w:color="auto"/>
      </w:divBdr>
    </w:div>
    <w:div w:id="374741463">
      <w:bodyDiv w:val="1"/>
      <w:marLeft w:val="0"/>
      <w:marRight w:val="0"/>
      <w:marTop w:val="0"/>
      <w:marBottom w:val="0"/>
      <w:divBdr>
        <w:top w:val="none" w:sz="0" w:space="0" w:color="auto"/>
        <w:left w:val="none" w:sz="0" w:space="0" w:color="auto"/>
        <w:bottom w:val="none" w:sz="0" w:space="0" w:color="auto"/>
        <w:right w:val="none" w:sz="0" w:space="0" w:color="auto"/>
      </w:divBdr>
    </w:div>
    <w:div w:id="388187268">
      <w:bodyDiv w:val="1"/>
      <w:marLeft w:val="0"/>
      <w:marRight w:val="0"/>
      <w:marTop w:val="0"/>
      <w:marBottom w:val="0"/>
      <w:divBdr>
        <w:top w:val="none" w:sz="0" w:space="0" w:color="auto"/>
        <w:left w:val="none" w:sz="0" w:space="0" w:color="auto"/>
        <w:bottom w:val="none" w:sz="0" w:space="0" w:color="auto"/>
        <w:right w:val="none" w:sz="0" w:space="0" w:color="auto"/>
      </w:divBdr>
    </w:div>
    <w:div w:id="389967335">
      <w:bodyDiv w:val="1"/>
      <w:marLeft w:val="0"/>
      <w:marRight w:val="0"/>
      <w:marTop w:val="0"/>
      <w:marBottom w:val="0"/>
      <w:divBdr>
        <w:top w:val="none" w:sz="0" w:space="0" w:color="auto"/>
        <w:left w:val="none" w:sz="0" w:space="0" w:color="auto"/>
        <w:bottom w:val="none" w:sz="0" w:space="0" w:color="auto"/>
        <w:right w:val="none" w:sz="0" w:space="0" w:color="auto"/>
      </w:divBdr>
    </w:div>
    <w:div w:id="395787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994">
          <w:marLeft w:val="0"/>
          <w:marRight w:val="0"/>
          <w:marTop w:val="0"/>
          <w:marBottom w:val="0"/>
          <w:divBdr>
            <w:top w:val="none" w:sz="0" w:space="0" w:color="auto"/>
            <w:left w:val="none" w:sz="0" w:space="0" w:color="auto"/>
            <w:bottom w:val="none" w:sz="0" w:space="0" w:color="auto"/>
            <w:right w:val="none" w:sz="0" w:space="0" w:color="auto"/>
          </w:divBdr>
        </w:div>
      </w:divsChild>
    </w:div>
    <w:div w:id="411121283">
      <w:bodyDiv w:val="1"/>
      <w:marLeft w:val="0"/>
      <w:marRight w:val="0"/>
      <w:marTop w:val="0"/>
      <w:marBottom w:val="0"/>
      <w:divBdr>
        <w:top w:val="none" w:sz="0" w:space="0" w:color="auto"/>
        <w:left w:val="none" w:sz="0" w:space="0" w:color="auto"/>
        <w:bottom w:val="none" w:sz="0" w:space="0" w:color="auto"/>
        <w:right w:val="none" w:sz="0" w:space="0" w:color="auto"/>
      </w:divBdr>
    </w:div>
    <w:div w:id="425155112">
      <w:bodyDiv w:val="1"/>
      <w:marLeft w:val="0"/>
      <w:marRight w:val="0"/>
      <w:marTop w:val="0"/>
      <w:marBottom w:val="0"/>
      <w:divBdr>
        <w:top w:val="none" w:sz="0" w:space="0" w:color="auto"/>
        <w:left w:val="none" w:sz="0" w:space="0" w:color="auto"/>
        <w:bottom w:val="none" w:sz="0" w:space="0" w:color="auto"/>
        <w:right w:val="none" w:sz="0" w:space="0" w:color="auto"/>
      </w:divBdr>
    </w:div>
    <w:div w:id="431710997">
      <w:bodyDiv w:val="1"/>
      <w:marLeft w:val="0"/>
      <w:marRight w:val="0"/>
      <w:marTop w:val="0"/>
      <w:marBottom w:val="0"/>
      <w:divBdr>
        <w:top w:val="none" w:sz="0" w:space="0" w:color="auto"/>
        <w:left w:val="none" w:sz="0" w:space="0" w:color="auto"/>
        <w:bottom w:val="none" w:sz="0" w:space="0" w:color="auto"/>
        <w:right w:val="none" w:sz="0" w:space="0" w:color="auto"/>
      </w:divBdr>
    </w:div>
    <w:div w:id="438598534">
      <w:bodyDiv w:val="1"/>
      <w:marLeft w:val="0"/>
      <w:marRight w:val="0"/>
      <w:marTop w:val="0"/>
      <w:marBottom w:val="0"/>
      <w:divBdr>
        <w:top w:val="none" w:sz="0" w:space="0" w:color="auto"/>
        <w:left w:val="none" w:sz="0" w:space="0" w:color="auto"/>
        <w:bottom w:val="none" w:sz="0" w:space="0" w:color="auto"/>
        <w:right w:val="none" w:sz="0" w:space="0" w:color="auto"/>
      </w:divBdr>
    </w:div>
    <w:div w:id="456459436">
      <w:bodyDiv w:val="1"/>
      <w:marLeft w:val="0"/>
      <w:marRight w:val="0"/>
      <w:marTop w:val="0"/>
      <w:marBottom w:val="0"/>
      <w:divBdr>
        <w:top w:val="none" w:sz="0" w:space="0" w:color="auto"/>
        <w:left w:val="none" w:sz="0" w:space="0" w:color="auto"/>
        <w:bottom w:val="none" w:sz="0" w:space="0" w:color="auto"/>
        <w:right w:val="none" w:sz="0" w:space="0" w:color="auto"/>
      </w:divBdr>
    </w:div>
    <w:div w:id="458688569">
      <w:bodyDiv w:val="1"/>
      <w:marLeft w:val="0"/>
      <w:marRight w:val="0"/>
      <w:marTop w:val="0"/>
      <w:marBottom w:val="0"/>
      <w:divBdr>
        <w:top w:val="none" w:sz="0" w:space="0" w:color="auto"/>
        <w:left w:val="none" w:sz="0" w:space="0" w:color="auto"/>
        <w:bottom w:val="none" w:sz="0" w:space="0" w:color="auto"/>
        <w:right w:val="none" w:sz="0" w:space="0" w:color="auto"/>
      </w:divBdr>
    </w:div>
    <w:div w:id="475490975">
      <w:bodyDiv w:val="1"/>
      <w:marLeft w:val="0"/>
      <w:marRight w:val="0"/>
      <w:marTop w:val="0"/>
      <w:marBottom w:val="0"/>
      <w:divBdr>
        <w:top w:val="none" w:sz="0" w:space="0" w:color="auto"/>
        <w:left w:val="none" w:sz="0" w:space="0" w:color="auto"/>
        <w:bottom w:val="none" w:sz="0" w:space="0" w:color="auto"/>
        <w:right w:val="none" w:sz="0" w:space="0" w:color="auto"/>
      </w:divBdr>
    </w:div>
    <w:div w:id="491797161">
      <w:bodyDiv w:val="1"/>
      <w:marLeft w:val="0"/>
      <w:marRight w:val="0"/>
      <w:marTop w:val="0"/>
      <w:marBottom w:val="0"/>
      <w:divBdr>
        <w:top w:val="none" w:sz="0" w:space="0" w:color="auto"/>
        <w:left w:val="none" w:sz="0" w:space="0" w:color="auto"/>
        <w:bottom w:val="none" w:sz="0" w:space="0" w:color="auto"/>
        <w:right w:val="none" w:sz="0" w:space="0" w:color="auto"/>
      </w:divBdr>
      <w:divsChild>
        <w:div w:id="868837305">
          <w:marLeft w:val="0"/>
          <w:marRight w:val="0"/>
          <w:marTop w:val="0"/>
          <w:marBottom w:val="0"/>
          <w:divBdr>
            <w:top w:val="none" w:sz="0" w:space="0" w:color="auto"/>
            <w:left w:val="none" w:sz="0" w:space="0" w:color="auto"/>
            <w:bottom w:val="none" w:sz="0" w:space="0" w:color="auto"/>
            <w:right w:val="none" w:sz="0" w:space="0" w:color="auto"/>
          </w:divBdr>
        </w:div>
        <w:div w:id="969552537">
          <w:marLeft w:val="0"/>
          <w:marRight w:val="0"/>
          <w:marTop w:val="0"/>
          <w:marBottom w:val="0"/>
          <w:divBdr>
            <w:top w:val="none" w:sz="0" w:space="0" w:color="auto"/>
            <w:left w:val="none" w:sz="0" w:space="0" w:color="auto"/>
            <w:bottom w:val="none" w:sz="0" w:space="0" w:color="auto"/>
            <w:right w:val="none" w:sz="0" w:space="0" w:color="auto"/>
          </w:divBdr>
        </w:div>
        <w:div w:id="1317371722">
          <w:marLeft w:val="0"/>
          <w:marRight w:val="0"/>
          <w:marTop w:val="0"/>
          <w:marBottom w:val="0"/>
          <w:divBdr>
            <w:top w:val="none" w:sz="0" w:space="0" w:color="auto"/>
            <w:left w:val="none" w:sz="0" w:space="0" w:color="auto"/>
            <w:bottom w:val="none" w:sz="0" w:space="0" w:color="auto"/>
            <w:right w:val="none" w:sz="0" w:space="0" w:color="auto"/>
          </w:divBdr>
        </w:div>
        <w:div w:id="1689063193">
          <w:marLeft w:val="0"/>
          <w:marRight w:val="0"/>
          <w:marTop w:val="0"/>
          <w:marBottom w:val="0"/>
          <w:divBdr>
            <w:top w:val="none" w:sz="0" w:space="0" w:color="auto"/>
            <w:left w:val="none" w:sz="0" w:space="0" w:color="auto"/>
            <w:bottom w:val="none" w:sz="0" w:space="0" w:color="auto"/>
            <w:right w:val="none" w:sz="0" w:space="0" w:color="auto"/>
          </w:divBdr>
        </w:div>
        <w:div w:id="1861821432">
          <w:marLeft w:val="0"/>
          <w:marRight w:val="0"/>
          <w:marTop w:val="0"/>
          <w:marBottom w:val="0"/>
          <w:divBdr>
            <w:top w:val="none" w:sz="0" w:space="0" w:color="auto"/>
            <w:left w:val="none" w:sz="0" w:space="0" w:color="auto"/>
            <w:bottom w:val="none" w:sz="0" w:space="0" w:color="auto"/>
            <w:right w:val="none" w:sz="0" w:space="0" w:color="auto"/>
          </w:divBdr>
        </w:div>
        <w:div w:id="1943488162">
          <w:marLeft w:val="0"/>
          <w:marRight w:val="0"/>
          <w:marTop w:val="0"/>
          <w:marBottom w:val="0"/>
          <w:divBdr>
            <w:top w:val="none" w:sz="0" w:space="0" w:color="auto"/>
            <w:left w:val="none" w:sz="0" w:space="0" w:color="auto"/>
            <w:bottom w:val="none" w:sz="0" w:space="0" w:color="auto"/>
            <w:right w:val="none" w:sz="0" w:space="0" w:color="auto"/>
          </w:divBdr>
        </w:div>
      </w:divsChild>
    </w:div>
    <w:div w:id="492064959">
      <w:bodyDiv w:val="1"/>
      <w:marLeft w:val="0"/>
      <w:marRight w:val="0"/>
      <w:marTop w:val="0"/>
      <w:marBottom w:val="0"/>
      <w:divBdr>
        <w:top w:val="none" w:sz="0" w:space="0" w:color="auto"/>
        <w:left w:val="none" w:sz="0" w:space="0" w:color="auto"/>
        <w:bottom w:val="none" w:sz="0" w:space="0" w:color="auto"/>
        <w:right w:val="none" w:sz="0" w:space="0" w:color="auto"/>
      </w:divBdr>
    </w:div>
    <w:div w:id="493303822">
      <w:bodyDiv w:val="1"/>
      <w:marLeft w:val="0"/>
      <w:marRight w:val="0"/>
      <w:marTop w:val="0"/>
      <w:marBottom w:val="0"/>
      <w:divBdr>
        <w:top w:val="none" w:sz="0" w:space="0" w:color="auto"/>
        <w:left w:val="none" w:sz="0" w:space="0" w:color="auto"/>
        <w:bottom w:val="none" w:sz="0" w:space="0" w:color="auto"/>
        <w:right w:val="none" w:sz="0" w:space="0" w:color="auto"/>
      </w:divBdr>
    </w:div>
    <w:div w:id="494299937">
      <w:bodyDiv w:val="1"/>
      <w:marLeft w:val="0"/>
      <w:marRight w:val="0"/>
      <w:marTop w:val="0"/>
      <w:marBottom w:val="0"/>
      <w:divBdr>
        <w:top w:val="none" w:sz="0" w:space="0" w:color="auto"/>
        <w:left w:val="none" w:sz="0" w:space="0" w:color="auto"/>
        <w:bottom w:val="none" w:sz="0" w:space="0" w:color="auto"/>
        <w:right w:val="none" w:sz="0" w:space="0" w:color="auto"/>
      </w:divBdr>
    </w:div>
    <w:div w:id="525605483">
      <w:bodyDiv w:val="1"/>
      <w:marLeft w:val="0"/>
      <w:marRight w:val="0"/>
      <w:marTop w:val="0"/>
      <w:marBottom w:val="0"/>
      <w:divBdr>
        <w:top w:val="none" w:sz="0" w:space="0" w:color="auto"/>
        <w:left w:val="none" w:sz="0" w:space="0" w:color="auto"/>
        <w:bottom w:val="none" w:sz="0" w:space="0" w:color="auto"/>
        <w:right w:val="none" w:sz="0" w:space="0" w:color="auto"/>
      </w:divBdr>
    </w:div>
    <w:div w:id="547305395">
      <w:bodyDiv w:val="1"/>
      <w:marLeft w:val="0"/>
      <w:marRight w:val="0"/>
      <w:marTop w:val="0"/>
      <w:marBottom w:val="0"/>
      <w:divBdr>
        <w:top w:val="none" w:sz="0" w:space="0" w:color="auto"/>
        <w:left w:val="none" w:sz="0" w:space="0" w:color="auto"/>
        <w:bottom w:val="none" w:sz="0" w:space="0" w:color="auto"/>
        <w:right w:val="none" w:sz="0" w:space="0" w:color="auto"/>
      </w:divBdr>
    </w:div>
    <w:div w:id="553807669">
      <w:bodyDiv w:val="1"/>
      <w:marLeft w:val="0"/>
      <w:marRight w:val="0"/>
      <w:marTop w:val="0"/>
      <w:marBottom w:val="0"/>
      <w:divBdr>
        <w:top w:val="none" w:sz="0" w:space="0" w:color="auto"/>
        <w:left w:val="none" w:sz="0" w:space="0" w:color="auto"/>
        <w:bottom w:val="none" w:sz="0" w:space="0" w:color="auto"/>
        <w:right w:val="none" w:sz="0" w:space="0" w:color="auto"/>
      </w:divBdr>
    </w:div>
    <w:div w:id="554397188">
      <w:bodyDiv w:val="1"/>
      <w:marLeft w:val="0"/>
      <w:marRight w:val="0"/>
      <w:marTop w:val="0"/>
      <w:marBottom w:val="0"/>
      <w:divBdr>
        <w:top w:val="none" w:sz="0" w:space="0" w:color="auto"/>
        <w:left w:val="none" w:sz="0" w:space="0" w:color="auto"/>
        <w:bottom w:val="none" w:sz="0" w:space="0" w:color="auto"/>
        <w:right w:val="none" w:sz="0" w:space="0" w:color="auto"/>
      </w:divBdr>
    </w:div>
    <w:div w:id="567158502">
      <w:bodyDiv w:val="1"/>
      <w:marLeft w:val="0"/>
      <w:marRight w:val="0"/>
      <w:marTop w:val="0"/>
      <w:marBottom w:val="0"/>
      <w:divBdr>
        <w:top w:val="none" w:sz="0" w:space="0" w:color="auto"/>
        <w:left w:val="none" w:sz="0" w:space="0" w:color="auto"/>
        <w:bottom w:val="none" w:sz="0" w:space="0" w:color="auto"/>
        <w:right w:val="none" w:sz="0" w:space="0" w:color="auto"/>
      </w:divBdr>
    </w:div>
    <w:div w:id="584654452">
      <w:bodyDiv w:val="1"/>
      <w:marLeft w:val="0"/>
      <w:marRight w:val="0"/>
      <w:marTop w:val="0"/>
      <w:marBottom w:val="0"/>
      <w:divBdr>
        <w:top w:val="none" w:sz="0" w:space="0" w:color="auto"/>
        <w:left w:val="none" w:sz="0" w:space="0" w:color="auto"/>
        <w:bottom w:val="none" w:sz="0" w:space="0" w:color="auto"/>
        <w:right w:val="none" w:sz="0" w:space="0" w:color="auto"/>
      </w:divBdr>
    </w:div>
    <w:div w:id="588079053">
      <w:bodyDiv w:val="1"/>
      <w:marLeft w:val="0"/>
      <w:marRight w:val="0"/>
      <w:marTop w:val="0"/>
      <w:marBottom w:val="0"/>
      <w:divBdr>
        <w:top w:val="none" w:sz="0" w:space="0" w:color="auto"/>
        <w:left w:val="none" w:sz="0" w:space="0" w:color="auto"/>
        <w:bottom w:val="none" w:sz="0" w:space="0" w:color="auto"/>
        <w:right w:val="none" w:sz="0" w:space="0" w:color="auto"/>
      </w:divBdr>
    </w:div>
    <w:div w:id="588122450">
      <w:bodyDiv w:val="1"/>
      <w:marLeft w:val="0"/>
      <w:marRight w:val="0"/>
      <w:marTop w:val="0"/>
      <w:marBottom w:val="0"/>
      <w:divBdr>
        <w:top w:val="none" w:sz="0" w:space="0" w:color="auto"/>
        <w:left w:val="none" w:sz="0" w:space="0" w:color="auto"/>
        <w:bottom w:val="none" w:sz="0" w:space="0" w:color="auto"/>
        <w:right w:val="none" w:sz="0" w:space="0" w:color="auto"/>
      </w:divBdr>
    </w:div>
    <w:div w:id="594021480">
      <w:bodyDiv w:val="1"/>
      <w:marLeft w:val="0"/>
      <w:marRight w:val="0"/>
      <w:marTop w:val="0"/>
      <w:marBottom w:val="0"/>
      <w:divBdr>
        <w:top w:val="none" w:sz="0" w:space="0" w:color="auto"/>
        <w:left w:val="none" w:sz="0" w:space="0" w:color="auto"/>
        <w:bottom w:val="none" w:sz="0" w:space="0" w:color="auto"/>
        <w:right w:val="none" w:sz="0" w:space="0" w:color="auto"/>
      </w:divBdr>
    </w:div>
    <w:div w:id="594024184">
      <w:bodyDiv w:val="1"/>
      <w:marLeft w:val="0"/>
      <w:marRight w:val="0"/>
      <w:marTop w:val="0"/>
      <w:marBottom w:val="0"/>
      <w:divBdr>
        <w:top w:val="none" w:sz="0" w:space="0" w:color="auto"/>
        <w:left w:val="none" w:sz="0" w:space="0" w:color="auto"/>
        <w:bottom w:val="none" w:sz="0" w:space="0" w:color="auto"/>
        <w:right w:val="none" w:sz="0" w:space="0" w:color="auto"/>
      </w:divBdr>
    </w:div>
    <w:div w:id="600184031">
      <w:bodyDiv w:val="1"/>
      <w:marLeft w:val="0"/>
      <w:marRight w:val="0"/>
      <w:marTop w:val="0"/>
      <w:marBottom w:val="0"/>
      <w:divBdr>
        <w:top w:val="none" w:sz="0" w:space="0" w:color="auto"/>
        <w:left w:val="none" w:sz="0" w:space="0" w:color="auto"/>
        <w:bottom w:val="none" w:sz="0" w:space="0" w:color="auto"/>
        <w:right w:val="none" w:sz="0" w:space="0" w:color="auto"/>
      </w:divBdr>
    </w:div>
    <w:div w:id="605162937">
      <w:bodyDiv w:val="1"/>
      <w:marLeft w:val="0"/>
      <w:marRight w:val="0"/>
      <w:marTop w:val="0"/>
      <w:marBottom w:val="0"/>
      <w:divBdr>
        <w:top w:val="none" w:sz="0" w:space="0" w:color="auto"/>
        <w:left w:val="none" w:sz="0" w:space="0" w:color="auto"/>
        <w:bottom w:val="none" w:sz="0" w:space="0" w:color="auto"/>
        <w:right w:val="none" w:sz="0" w:space="0" w:color="auto"/>
      </w:divBdr>
    </w:div>
    <w:div w:id="609821528">
      <w:bodyDiv w:val="1"/>
      <w:marLeft w:val="0"/>
      <w:marRight w:val="0"/>
      <w:marTop w:val="0"/>
      <w:marBottom w:val="0"/>
      <w:divBdr>
        <w:top w:val="none" w:sz="0" w:space="0" w:color="auto"/>
        <w:left w:val="none" w:sz="0" w:space="0" w:color="auto"/>
        <w:bottom w:val="none" w:sz="0" w:space="0" w:color="auto"/>
        <w:right w:val="none" w:sz="0" w:space="0" w:color="auto"/>
      </w:divBdr>
    </w:div>
    <w:div w:id="625043067">
      <w:bodyDiv w:val="1"/>
      <w:marLeft w:val="0"/>
      <w:marRight w:val="0"/>
      <w:marTop w:val="0"/>
      <w:marBottom w:val="0"/>
      <w:divBdr>
        <w:top w:val="none" w:sz="0" w:space="0" w:color="auto"/>
        <w:left w:val="none" w:sz="0" w:space="0" w:color="auto"/>
        <w:bottom w:val="none" w:sz="0" w:space="0" w:color="auto"/>
        <w:right w:val="none" w:sz="0" w:space="0" w:color="auto"/>
      </w:divBdr>
    </w:div>
    <w:div w:id="631789459">
      <w:bodyDiv w:val="1"/>
      <w:marLeft w:val="0"/>
      <w:marRight w:val="0"/>
      <w:marTop w:val="0"/>
      <w:marBottom w:val="0"/>
      <w:divBdr>
        <w:top w:val="none" w:sz="0" w:space="0" w:color="auto"/>
        <w:left w:val="none" w:sz="0" w:space="0" w:color="auto"/>
        <w:bottom w:val="none" w:sz="0" w:space="0" w:color="auto"/>
        <w:right w:val="none" w:sz="0" w:space="0" w:color="auto"/>
      </w:divBdr>
    </w:div>
    <w:div w:id="634681047">
      <w:bodyDiv w:val="1"/>
      <w:marLeft w:val="0"/>
      <w:marRight w:val="0"/>
      <w:marTop w:val="0"/>
      <w:marBottom w:val="0"/>
      <w:divBdr>
        <w:top w:val="none" w:sz="0" w:space="0" w:color="auto"/>
        <w:left w:val="none" w:sz="0" w:space="0" w:color="auto"/>
        <w:bottom w:val="none" w:sz="0" w:space="0" w:color="auto"/>
        <w:right w:val="none" w:sz="0" w:space="0" w:color="auto"/>
      </w:divBdr>
    </w:div>
    <w:div w:id="662120730">
      <w:bodyDiv w:val="1"/>
      <w:marLeft w:val="0"/>
      <w:marRight w:val="0"/>
      <w:marTop w:val="0"/>
      <w:marBottom w:val="0"/>
      <w:divBdr>
        <w:top w:val="none" w:sz="0" w:space="0" w:color="auto"/>
        <w:left w:val="none" w:sz="0" w:space="0" w:color="auto"/>
        <w:bottom w:val="none" w:sz="0" w:space="0" w:color="auto"/>
        <w:right w:val="none" w:sz="0" w:space="0" w:color="auto"/>
      </w:divBdr>
    </w:div>
    <w:div w:id="666632331">
      <w:bodyDiv w:val="1"/>
      <w:marLeft w:val="0"/>
      <w:marRight w:val="0"/>
      <w:marTop w:val="0"/>
      <w:marBottom w:val="0"/>
      <w:divBdr>
        <w:top w:val="none" w:sz="0" w:space="0" w:color="auto"/>
        <w:left w:val="none" w:sz="0" w:space="0" w:color="auto"/>
        <w:bottom w:val="none" w:sz="0" w:space="0" w:color="auto"/>
        <w:right w:val="none" w:sz="0" w:space="0" w:color="auto"/>
      </w:divBdr>
    </w:div>
    <w:div w:id="673151370">
      <w:bodyDiv w:val="1"/>
      <w:marLeft w:val="0"/>
      <w:marRight w:val="0"/>
      <w:marTop w:val="0"/>
      <w:marBottom w:val="0"/>
      <w:divBdr>
        <w:top w:val="none" w:sz="0" w:space="0" w:color="auto"/>
        <w:left w:val="none" w:sz="0" w:space="0" w:color="auto"/>
        <w:bottom w:val="none" w:sz="0" w:space="0" w:color="auto"/>
        <w:right w:val="none" w:sz="0" w:space="0" w:color="auto"/>
      </w:divBdr>
      <w:divsChild>
        <w:div w:id="1936130970">
          <w:marLeft w:val="0"/>
          <w:marRight w:val="0"/>
          <w:marTop w:val="0"/>
          <w:marBottom w:val="0"/>
          <w:divBdr>
            <w:top w:val="none" w:sz="0" w:space="0" w:color="auto"/>
            <w:left w:val="none" w:sz="0" w:space="0" w:color="auto"/>
            <w:bottom w:val="none" w:sz="0" w:space="0" w:color="auto"/>
            <w:right w:val="none" w:sz="0" w:space="0" w:color="auto"/>
          </w:divBdr>
        </w:div>
      </w:divsChild>
    </w:div>
    <w:div w:id="686715120">
      <w:bodyDiv w:val="1"/>
      <w:marLeft w:val="0"/>
      <w:marRight w:val="0"/>
      <w:marTop w:val="0"/>
      <w:marBottom w:val="0"/>
      <w:divBdr>
        <w:top w:val="none" w:sz="0" w:space="0" w:color="auto"/>
        <w:left w:val="none" w:sz="0" w:space="0" w:color="auto"/>
        <w:bottom w:val="none" w:sz="0" w:space="0" w:color="auto"/>
        <w:right w:val="none" w:sz="0" w:space="0" w:color="auto"/>
      </w:divBdr>
    </w:div>
    <w:div w:id="687024574">
      <w:bodyDiv w:val="1"/>
      <w:marLeft w:val="0"/>
      <w:marRight w:val="0"/>
      <w:marTop w:val="0"/>
      <w:marBottom w:val="0"/>
      <w:divBdr>
        <w:top w:val="none" w:sz="0" w:space="0" w:color="auto"/>
        <w:left w:val="none" w:sz="0" w:space="0" w:color="auto"/>
        <w:bottom w:val="none" w:sz="0" w:space="0" w:color="auto"/>
        <w:right w:val="none" w:sz="0" w:space="0" w:color="auto"/>
      </w:divBdr>
    </w:div>
    <w:div w:id="689257478">
      <w:bodyDiv w:val="1"/>
      <w:marLeft w:val="0"/>
      <w:marRight w:val="0"/>
      <w:marTop w:val="0"/>
      <w:marBottom w:val="0"/>
      <w:divBdr>
        <w:top w:val="none" w:sz="0" w:space="0" w:color="auto"/>
        <w:left w:val="none" w:sz="0" w:space="0" w:color="auto"/>
        <w:bottom w:val="none" w:sz="0" w:space="0" w:color="auto"/>
        <w:right w:val="none" w:sz="0" w:space="0" w:color="auto"/>
      </w:divBdr>
    </w:div>
    <w:div w:id="691537825">
      <w:bodyDiv w:val="1"/>
      <w:marLeft w:val="0"/>
      <w:marRight w:val="0"/>
      <w:marTop w:val="0"/>
      <w:marBottom w:val="0"/>
      <w:divBdr>
        <w:top w:val="none" w:sz="0" w:space="0" w:color="auto"/>
        <w:left w:val="none" w:sz="0" w:space="0" w:color="auto"/>
        <w:bottom w:val="none" w:sz="0" w:space="0" w:color="auto"/>
        <w:right w:val="none" w:sz="0" w:space="0" w:color="auto"/>
      </w:divBdr>
    </w:div>
    <w:div w:id="704477535">
      <w:bodyDiv w:val="1"/>
      <w:marLeft w:val="0"/>
      <w:marRight w:val="0"/>
      <w:marTop w:val="0"/>
      <w:marBottom w:val="0"/>
      <w:divBdr>
        <w:top w:val="none" w:sz="0" w:space="0" w:color="auto"/>
        <w:left w:val="none" w:sz="0" w:space="0" w:color="auto"/>
        <w:bottom w:val="none" w:sz="0" w:space="0" w:color="auto"/>
        <w:right w:val="none" w:sz="0" w:space="0" w:color="auto"/>
      </w:divBdr>
    </w:div>
    <w:div w:id="705445571">
      <w:bodyDiv w:val="1"/>
      <w:marLeft w:val="0"/>
      <w:marRight w:val="0"/>
      <w:marTop w:val="0"/>
      <w:marBottom w:val="0"/>
      <w:divBdr>
        <w:top w:val="none" w:sz="0" w:space="0" w:color="auto"/>
        <w:left w:val="none" w:sz="0" w:space="0" w:color="auto"/>
        <w:bottom w:val="none" w:sz="0" w:space="0" w:color="auto"/>
        <w:right w:val="none" w:sz="0" w:space="0" w:color="auto"/>
      </w:divBdr>
    </w:div>
    <w:div w:id="729574615">
      <w:bodyDiv w:val="1"/>
      <w:marLeft w:val="0"/>
      <w:marRight w:val="0"/>
      <w:marTop w:val="0"/>
      <w:marBottom w:val="0"/>
      <w:divBdr>
        <w:top w:val="none" w:sz="0" w:space="0" w:color="auto"/>
        <w:left w:val="none" w:sz="0" w:space="0" w:color="auto"/>
        <w:bottom w:val="none" w:sz="0" w:space="0" w:color="auto"/>
        <w:right w:val="none" w:sz="0" w:space="0" w:color="auto"/>
      </w:divBdr>
    </w:div>
    <w:div w:id="745879406">
      <w:bodyDiv w:val="1"/>
      <w:marLeft w:val="0"/>
      <w:marRight w:val="0"/>
      <w:marTop w:val="0"/>
      <w:marBottom w:val="0"/>
      <w:divBdr>
        <w:top w:val="none" w:sz="0" w:space="0" w:color="auto"/>
        <w:left w:val="none" w:sz="0" w:space="0" w:color="auto"/>
        <w:bottom w:val="none" w:sz="0" w:space="0" w:color="auto"/>
        <w:right w:val="none" w:sz="0" w:space="0" w:color="auto"/>
      </w:divBdr>
    </w:div>
    <w:div w:id="754978925">
      <w:bodyDiv w:val="1"/>
      <w:marLeft w:val="0"/>
      <w:marRight w:val="0"/>
      <w:marTop w:val="0"/>
      <w:marBottom w:val="0"/>
      <w:divBdr>
        <w:top w:val="none" w:sz="0" w:space="0" w:color="auto"/>
        <w:left w:val="none" w:sz="0" w:space="0" w:color="auto"/>
        <w:bottom w:val="none" w:sz="0" w:space="0" w:color="auto"/>
        <w:right w:val="none" w:sz="0" w:space="0" w:color="auto"/>
      </w:divBdr>
    </w:div>
    <w:div w:id="766124157">
      <w:bodyDiv w:val="1"/>
      <w:marLeft w:val="0"/>
      <w:marRight w:val="0"/>
      <w:marTop w:val="0"/>
      <w:marBottom w:val="0"/>
      <w:divBdr>
        <w:top w:val="none" w:sz="0" w:space="0" w:color="auto"/>
        <w:left w:val="none" w:sz="0" w:space="0" w:color="auto"/>
        <w:bottom w:val="none" w:sz="0" w:space="0" w:color="auto"/>
        <w:right w:val="none" w:sz="0" w:space="0" w:color="auto"/>
      </w:divBdr>
    </w:div>
    <w:div w:id="777528344">
      <w:bodyDiv w:val="1"/>
      <w:marLeft w:val="0"/>
      <w:marRight w:val="0"/>
      <w:marTop w:val="0"/>
      <w:marBottom w:val="0"/>
      <w:divBdr>
        <w:top w:val="none" w:sz="0" w:space="0" w:color="auto"/>
        <w:left w:val="none" w:sz="0" w:space="0" w:color="auto"/>
        <w:bottom w:val="none" w:sz="0" w:space="0" w:color="auto"/>
        <w:right w:val="none" w:sz="0" w:space="0" w:color="auto"/>
      </w:divBdr>
    </w:div>
    <w:div w:id="792335033">
      <w:bodyDiv w:val="1"/>
      <w:marLeft w:val="0"/>
      <w:marRight w:val="0"/>
      <w:marTop w:val="0"/>
      <w:marBottom w:val="0"/>
      <w:divBdr>
        <w:top w:val="none" w:sz="0" w:space="0" w:color="auto"/>
        <w:left w:val="none" w:sz="0" w:space="0" w:color="auto"/>
        <w:bottom w:val="none" w:sz="0" w:space="0" w:color="auto"/>
        <w:right w:val="none" w:sz="0" w:space="0" w:color="auto"/>
      </w:divBdr>
    </w:div>
    <w:div w:id="795218609">
      <w:bodyDiv w:val="1"/>
      <w:marLeft w:val="0"/>
      <w:marRight w:val="0"/>
      <w:marTop w:val="0"/>
      <w:marBottom w:val="0"/>
      <w:divBdr>
        <w:top w:val="none" w:sz="0" w:space="0" w:color="auto"/>
        <w:left w:val="none" w:sz="0" w:space="0" w:color="auto"/>
        <w:bottom w:val="none" w:sz="0" w:space="0" w:color="auto"/>
        <w:right w:val="none" w:sz="0" w:space="0" w:color="auto"/>
      </w:divBdr>
    </w:div>
    <w:div w:id="802621235">
      <w:bodyDiv w:val="1"/>
      <w:marLeft w:val="0"/>
      <w:marRight w:val="0"/>
      <w:marTop w:val="0"/>
      <w:marBottom w:val="0"/>
      <w:divBdr>
        <w:top w:val="none" w:sz="0" w:space="0" w:color="auto"/>
        <w:left w:val="none" w:sz="0" w:space="0" w:color="auto"/>
        <w:bottom w:val="none" w:sz="0" w:space="0" w:color="auto"/>
        <w:right w:val="none" w:sz="0" w:space="0" w:color="auto"/>
      </w:divBdr>
    </w:div>
    <w:div w:id="819805266">
      <w:bodyDiv w:val="1"/>
      <w:marLeft w:val="0"/>
      <w:marRight w:val="0"/>
      <w:marTop w:val="0"/>
      <w:marBottom w:val="0"/>
      <w:divBdr>
        <w:top w:val="none" w:sz="0" w:space="0" w:color="auto"/>
        <w:left w:val="none" w:sz="0" w:space="0" w:color="auto"/>
        <w:bottom w:val="none" w:sz="0" w:space="0" w:color="auto"/>
        <w:right w:val="none" w:sz="0" w:space="0" w:color="auto"/>
      </w:divBdr>
    </w:div>
    <w:div w:id="820542144">
      <w:bodyDiv w:val="1"/>
      <w:marLeft w:val="0"/>
      <w:marRight w:val="0"/>
      <w:marTop w:val="0"/>
      <w:marBottom w:val="0"/>
      <w:divBdr>
        <w:top w:val="none" w:sz="0" w:space="0" w:color="auto"/>
        <w:left w:val="none" w:sz="0" w:space="0" w:color="auto"/>
        <w:bottom w:val="none" w:sz="0" w:space="0" w:color="auto"/>
        <w:right w:val="none" w:sz="0" w:space="0" w:color="auto"/>
      </w:divBdr>
    </w:div>
    <w:div w:id="827285811">
      <w:bodyDiv w:val="1"/>
      <w:marLeft w:val="0"/>
      <w:marRight w:val="0"/>
      <w:marTop w:val="0"/>
      <w:marBottom w:val="0"/>
      <w:divBdr>
        <w:top w:val="none" w:sz="0" w:space="0" w:color="auto"/>
        <w:left w:val="none" w:sz="0" w:space="0" w:color="auto"/>
        <w:bottom w:val="none" w:sz="0" w:space="0" w:color="auto"/>
        <w:right w:val="none" w:sz="0" w:space="0" w:color="auto"/>
      </w:divBdr>
    </w:div>
    <w:div w:id="827673782">
      <w:bodyDiv w:val="1"/>
      <w:marLeft w:val="0"/>
      <w:marRight w:val="0"/>
      <w:marTop w:val="0"/>
      <w:marBottom w:val="0"/>
      <w:divBdr>
        <w:top w:val="none" w:sz="0" w:space="0" w:color="auto"/>
        <w:left w:val="none" w:sz="0" w:space="0" w:color="auto"/>
        <w:bottom w:val="none" w:sz="0" w:space="0" w:color="auto"/>
        <w:right w:val="none" w:sz="0" w:space="0" w:color="auto"/>
      </w:divBdr>
    </w:div>
    <w:div w:id="837967917">
      <w:bodyDiv w:val="1"/>
      <w:marLeft w:val="0"/>
      <w:marRight w:val="0"/>
      <w:marTop w:val="0"/>
      <w:marBottom w:val="0"/>
      <w:divBdr>
        <w:top w:val="none" w:sz="0" w:space="0" w:color="auto"/>
        <w:left w:val="none" w:sz="0" w:space="0" w:color="auto"/>
        <w:bottom w:val="none" w:sz="0" w:space="0" w:color="auto"/>
        <w:right w:val="none" w:sz="0" w:space="0" w:color="auto"/>
      </w:divBdr>
    </w:div>
    <w:div w:id="860316264">
      <w:bodyDiv w:val="1"/>
      <w:marLeft w:val="0"/>
      <w:marRight w:val="0"/>
      <w:marTop w:val="0"/>
      <w:marBottom w:val="0"/>
      <w:divBdr>
        <w:top w:val="none" w:sz="0" w:space="0" w:color="auto"/>
        <w:left w:val="none" w:sz="0" w:space="0" w:color="auto"/>
        <w:bottom w:val="none" w:sz="0" w:space="0" w:color="auto"/>
        <w:right w:val="none" w:sz="0" w:space="0" w:color="auto"/>
      </w:divBdr>
    </w:div>
    <w:div w:id="863400363">
      <w:bodyDiv w:val="1"/>
      <w:marLeft w:val="0"/>
      <w:marRight w:val="0"/>
      <w:marTop w:val="0"/>
      <w:marBottom w:val="0"/>
      <w:divBdr>
        <w:top w:val="none" w:sz="0" w:space="0" w:color="auto"/>
        <w:left w:val="none" w:sz="0" w:space="0" w:color="auto"/>
        <w:bottom w:val="none" w:sz="0" w:space="0" w:color="auto"/>
        <w:right w:val="none" w:sz="0" w:space="0" w:color="auto"/>
      </w:divBdr>
    </w:div>
    <w:div w:id="870652289">
      <w:bodyDiv w:val="1"/>
      <w:marLeft w:val="0"/>
      <w:marRight w:val="0"/>
      <w:marTop w:val="0"/>
      <w:marBottom w:val="0"/>
      <w:divBdr>
        <w:top w:val="none" w:sz="0" w:space="0" w:color="auto"/>
        <w:left w:val="none" w:sz="0" w:space="0" w:color="auto"/>
        <w:bottom w:val="none" w:sz="0" w:space="0" w:color="auto"/>
        <w:right w:val="none" w:sz="0" w:space="0" w:color="auto"/>
      </w:divBdr>
      <w:divsChild>
        <w:div w:id="510682407">
          <w:marLeft w:val="0"/>
          <w:marRight w:val="0"/>
          <w:marTop w:val="0"/>
          <w:marBottom w:val="0"/>
          <w:divBdr>
            <w:top w:val="none" w:sz="0" w:space="0" w:color="auto"/>
            <w:left w:val="none" w:sz="0" w:space="0" w:color="auto"/>
            <w:bottom w:val="none" w:sz="0" w:space="0" w:color="auto"/>
            <w:right w:val="none" w:sz="0" w:space="0" w:color="auto"/>
          </w:divBdr>
        </w:div>
        <w:div w:id="856381732">
          <w:marLeft w:val="0"/>
          <w:marRight w:val="0"/>
          <w:marTop w:val="0"/>
          <w:marBottom w:val="0"/>
          <w:divBdr>
            <w:top w:val="none" w:sz="0" w:space="0" w:color="auto"/>
            <w:left w:val="none" w:sz="0" w:space="0" w:color="auto"/>
            <w:bottom w:val="none" w:sz="0" w:space="0" w:color="auto"/>
            <w:right w:val="none" w:sz="0" w:space="0" w:color="auto"/>
          </w:divBdr>
        </w:div>
        <w:div w:id="1638025772">
          <w:marLeft w:val="0"/>
          <w:marRight w:val="0"/>
          <w:marTop w:val="0"/>
          <w:marBottom w:val="0"/>
          <w:divBdr>
            <w:top w:val="none" w:sz="0" w:space="0" w:color="auto"/>
            <w:left w:val="none" w:sz="0" w:space="0" w:color="auto"/>
            <w:bottom w:val="none" w:sz="0" w:space="0" w:color="auto"/>
            <w:right w:val="none" w:sz="0" w:space="0" w:color="auto"/>
          </w:divBdr>
        </w:div>
        <w:div w:id="1639259361">
          <w:marLeft w:val="0"/>
          <w:marRight w:val="0"/>
          <w:marTop w:val="0"/>
          <w:marBottom w:val="0"/>
          <w:divBdr>
            <w:top w:val="none" w:sz="0" w:space="0" w:color="auto"/>
            <w:left w:val="none" w:sz="0" w:space="0" w:color="auto"/>
            <w:bottom w:val="none" w:sz="0" w:space="0" w:color="auto"/>
            <w:right w:val="none" w:sz="0" w:space="0" w:color="auto"/>
          </w:divBdr>
        </w:div>
        <w:div w:id="1847670122">
          <w:marLeft w:val="0"/>
          <w:marRight w:val="0"/>
          <w:marTop w:val="0"/>
          <w:marBottom w:val="0"/>
          <w:divBdr>
            <w:top w:val="none" w:sz="0" w:space="0" w:color="auto"/>
            <w:left w:val="none" w:sz="0" w:space="0" w:color="auto"/>
            <w:bottom w:val="none" w:sz="0" w:space="0" w:color="auto"/>
            <w:right w:val="none" w:sz="0" w:space="0" w:color="auto"/>
          </w:divBdr>
        </w:div>
      </w:divsChild>
    </w:div>
    <w:div w:id="881014294">
      <w:bodyDiv w:val="1"/>
      <w:marLeft w:val="0"/>
      <w:marRight w:val="0"/>
      <w:marTop w:val="0"/>
      <w:marBottom w:val="0"/>
      <w:divBdr>
        <w:top w:val="none" w:sz="0" w:space="0" w:color="auto"/>
        <w:left w:val="none" w:sz="0" w:space="0" w:color="auto"/>
        <w:bottom w:val="none" w:sz="0" w:space="0" w:color="auto"/>
        <w:right w:val="none" w:sz="0" w:space="0" w:color="auto"/>
      </w:divBdr>
      <w:divsChild>
        <w:div w:id="364869588">
          <w:marLeft w:val="0"/>
          <w:marRight w:val="0"/>
          <w:marTop w:val="0"/>
          <w:marBottom w:val="0"/>
          <w:divBdr>
            <w:top w:val="none" w:sz="0" w:space="0" w:color="auto"/>
            <w:left w:val="none" w:sz="0" w:space="0" w:color="auto"/>
            <w:bottom w:val="none" w:sz="0" w:space="0" w:color="auto"/>
            <w:right w:val="none" w:sz="0" w:space="0" w:color="auto"/>
          </w:divBdr>
        </w:div>
      </w:divsChild>
    </w:div>
    <w:div w:id="884096108">
      <w:bodyDiv w:val="1"/>
      <w:marLeft w:val="0"/>
      <w:marRight w:val="0"/>
      <w:marTop w:val="0"/>
      <w:marBottom w:val="0"/>
      <w:divBdr>
        <w:top w:val="none" w:sz="0" w:space="0" w:color="auto"/>
        <w:left w:val="none" w:sz="0" w:space="0" w:color="auto"/>
        <w:bottom w:val="none" w:sz="0" w:space="0" w:color="auto"/>
        <w:right w:val="none" w:sz="0" w:space="0" w:color="auto"/>
      </w:divBdr>
    </w:div>
    <w:div w:id="887568891">
      <w:bodyDiv w:val="1"/>
      <w:marLeft w:val="0"/>
      <w:marRight w:val="0"/>
      <w:marTop w:val="0"/>
      <w:marBottom w:val="0"/>
      <w:divBdr>
        <w:top w:val="none" w:sz="0" w:space="0" w:color="auto"/>
        <w:left w:val="none" w:sz="0" w:space="0" w:color="auto"/>
        <w:bottom w:val="none" w:sz="0" w:space="0" w:color="auto"/>
        <w:right w:val="none" w:sz="0" w:space="0" w:color="auto"/>
      </w:divBdr>
    </w:div>
    <w:div w:id="887688242">
      <w:bodyDiv w:val="1"/>
      <w:marLeft w:val="0"/>
      <w:marRight w:val="0"/>
      <w:marTop w:val="0"/>
      <w:marBottom w:val="0"/>
      <w:divBdr>
        <w:top w:val="none" w:sz="0" w:space="0" w:color="auto"/>
        <w:left w:val="none" w:sz="0" w:space="0" w:color="auto"/>
        <w:bottom w:val="none" w:sz="0" w:space="0" w:color="auto"/>
        <w:right w:val="none" w:sz="0" w:space="0" w:color="auto"/>
      </w:divBdr>
    </w:div>
    <w:div w:id="895897757">
      <w:bodyDiv w:val="1"/>
      <w:marLeft w:val="0"/>
      <w:marRight w:val="0"/>
      <w:marTop w:val="0"/>
      <w:marBottom w:val="0"/>
      <w:divBdr>
        <w:top w:val="none" w:sz="0" w:space="0" w:color="auto"/>
        <w:left w:val="none" w:sz="0" w:space="0" w:color="auto"/>
        <w:bottom w:val="none" w:sz="0" w:space="0" w:color="auto"/>
        <w:right w:val="none" w:sz="0" w:space="0" w:color="auto"/>
      </w:divBdr>
    </w:div>
    <w:div w:id="896933596">
      <w:bodyDiv w:val="1"/>
      <w:marLeft w:val="0"/>
      <w:marRight w:val="0"/>
      <w:marTop w:val="0"/>
      <w:marBottom w:val="0"/>
      <w:divBdr>
        <w:top w:val="none" w:sz="0" w:space="0" w:color="auto"/>
        <w:left w:val="none" w:sz="0" w:space="0" w:color="auto"/>
        <w:bottom w:val="none" w:sz="0" w:space="0" w:color="auto"/>
        <w:right w:val="none" w:sz="0" w:space="0" w:color="auto"/>
      </w:divBdr>
    </w:div>
    <w:div w:id="897595981">
      <w:bodyDiv w:val="1"/>
      <w:marLeft w:val="0"/>
      <w:marRight w:val="0"/>
      <w:marTop w:val="0"/>
      <w:marBottom w:val="0"/>
      <w:divBdr>
        <w:top w:val="none" w:sz="0" w:space="0" w:color="auto"/>
        <w:left w:val="none" w:sz="0" w:space="0" w:color="auto"/>
        <w:bottom w:val="none" w:sz="0" w:space="0" w:color="auto"/>
        <w:right w:val="none" w:sz="0" w:space="0" w:color="auto"/>
      </w:divBdr>
    </w:div>
    <w:div w:id="900560874">
      <w:bodyDiv w:val="1"/>
      <w:marLeft w:val="0"/>
      <w:marRight w:val="0"/>
      <w:marTop w:val="0"/>
      <w:marBottom w:val="0"/>
      <w:divBdr>
        <w:top w:val="none" w:sz="0" w:space="0" w:color="auto"/>
        <w:left w:val="none" w:sz="0" w:space="0" w:color="auto"/>
        <w:bottom w:val="none" w:sz="0" w:space="0" w:color="auto"/>
        <w:right w:val="none" w:sz="0" w:space="0" w:color="auto"/>
      </w:divBdr>
    </w:div>
    <w:div w:id="938950212">
      <w:bodyDiv w:val="1"/>
      <w:marLeft w:val="0"/>
      <w:marRight w:val="0"/>
      <w:marTop w:val="0"/>
      <w:marBottom w:val="0"/>
      <w:divBdr>
        <w:top w:val="none" w:sz="0" w:space="0" w:color="auto"/>
        <w:left w:val="none" w:sz="0" w:space="0" w:color="auto"/>
        <w:bottom w:val="none" w:sz="0" w:space="0" w:color="auto"/>
        <w:right w:val="none" w:sz="0" w:space="0" w:color="auto"/>
      </w:divBdr>
    </w:div>
    <w:div w:id="945624309">
      <w:bodyDiv w:val="1"/>
      <w:marLeft w:val="0"/>
      <w:marRight w:val="0"/>
      <w:marTop w:val="0"/>
      <w:marBottom w:val="0"/>
      <w:divBdr>
        <w:top w:val="none" w:sz="0" w:space="0" w:color="auto"/>
        <w:left w:val="none" w:sz="0" w:space="0" w:color="auto"/>
        <w:bottom w:val="none" w:sz="0" w:space="0" w:color="auto"/>
        <w:right w:val="none" w:sz="0" w:space="0" w:color="auto"/>
      </w:divBdr>
    </w:div>
    <w:div w:id="972253728">
      <w:bodyDiv w:val="1"/>
      <w:marLeft w:val="0"/>
      <w:marRight w:val="0"/>
      <w:marTop w:val="0"/>
      <w:marBottom w:val="0"/>
      <w:divBdr>
        <w:top w:val="none" w:sz="0" w:space="0" w:color="auto"/>
        <w:left w:val="none" w:sz="0" w:space="0" w:color="auto"/>
        <w:bottom w:val="none" w:sz="0" w:space="0" w:color="auto"/>
        <w:right w:val="none" w:sz="0" w:space="0" w:color="auto"/>
      </w:divBdr>
    </w:div>
    <w:div w:id="973019946">
      <w:bodyDiv w:val="1"/>
      <w:marLeft w:val="0"/>
      <w:marRight w:val="0"/>
      <w:marTop w:val="0"/>
      <w:marBottom w:val="0"/>
      <w:divBdr>
        <w:top w:val="none" w:sz="0" w:space="0" w:color="auto"/>
        <w:left w:val="none" w:sz="0" w:space="0" w:color="auto"/>
        <w:bottom w:val="none" w:sz="0" w:space="0" w:color="auto"/>
        <w:right w:val="none" w:sz="0" w:space="0" w:color="auto"/>
      </w:divBdr>
    </w:div>
    <w:div w:id="974869576">
      <w:bodyDiv w:val="1"/>
      <w:marLeft w:val="0"/>
      <w:marRight w:val="0"/>
      <w:marTop w:val="0"/>
      <w:marBottom w:val="0"/>
      <w:divBdr>
        <w:top w:val="none" w:sz="0" w:space="0" w:color="auto"/>
        <w:left w:val="none" w:sz="0" w:space="0" w:color="auto"/>
        <w:bottom w:val="none" w:sz="0" w:space="0" w:color="auto"/>
        <w:right w:val="none" w:sz="0" w:space="0" w:color="auto"/>
      </w:divBdr>
    </w:div>
    <w:div w:id="988362933">
      <w:bodyDiv w:val="1"/>
      <w:marLeft w:val="0"/>
      <w:marRight w:val="0"/>
      <w:marTop w:val="0"/>
      <w:marBottom w:val="0"/>
      <w:divBdr>
        <w:top w:val="none" w:sz="0" w:space="0" w:color="auto"/>
        <w:left w:val="none" w:sz="0" w:space="0" w:color="auto"/>
        <w:bottom w:val="none" w:sz="0" w:space="0" w:color="auto"/>
        <w:right w:val="none" w:sz="0" w:space="0" w:color="auto"/>
      </w:divBdr>
    </w:div>
    <w:div w:id="995189113">
      <w:bodyDiv w:val="1"/>
      <w:marLeft w:val="0"/>
      <w:marRight w:val="0"/>
      <w:marTop w:val="0"/>
      <w:marBottom w:val="0"/>
      <w:divBdr>
        <w:top w:val="none" w:sz="0" w:space="0" w:color="auto"/>
        <w:left w:val="none" w:sz="0" w:space="0" w:color="auto"/>
        <w:bottom w:val="none" w:sz="0" w:space="0" w:color="auto"/>
        <w:right w:val="none" w:sz="0" w:space="0" w:color="auto"/>
      </w:divBdr>
    </w:div>
    <w:div w:id="998919888">
      <w:bodyDiv w:val="1"/>
      <w:marLeft w:val="0"/>
      <w:marRight w:val="0"/>
      <w:marTop w:val="0"/>
      <w:marBottom w:val="0"/>
      <w:divBdr>
        <w:top w:val="none" w:sz="0" w:space="0" w:color="auto"/>
        <w:left w:val="none" w:sz="0" w:space="0" w:color="auto"/>
        <w:bottom w:val="none" w:sz="0" w:space="0" w:color="auto"/>
        <w:right w:val="none" w:sz="0" w:space="0" w:color="auto"/>
      </w:divBdr>
    </w:div>
    <w:div w:id="1015810715">
      <w:bodyDiv w:val="1"/>
      <w:marLeft w:val="0"/>
      <w:marRight w:val="0"/>
      <w:marTop w:val="0"/>
      <w:marBottom w:val="0"/>
      <w:divBdr>
        <w:top w:val="none" w:sz="0" w:space="0" w:color="auto"/>
        <w:left w:val="none" w:sz="0" w:space="0" w:color="auto"/>
        <w:bottom w:val="none" w:sz="0" w:space="0" w:color="auto"/>
        <w:right w:val="none" w:sz="0" w:space="0" w:color="auto"/>
      </w:divBdr>
    </w:div>
    <w:div w:id="1029335290">
      <w:bodyDiv w:val="1"/>
      <w:marLeft w:val="0"/>
      <w:marRight w:val="0"/>
      <w:marTop w:val="0"/>
      <w:marBottom w:val="0"/>
      <w:divBdr>
        <w:top w:val="none" w:sz="0" w:space="0" w:color="auto"/>
        <w:left w:val="none" w:sz="0" w:space="0" w:color="auto"/>
        <w:bottom w:val="none" w:sz="0" w:space="0" w:color="auto"/>
        <w:right w:val="none" w:sz="0" w:space="0" w:color="auto"/>
      </w:divBdr>
    </w:div>
    <w:div w:id="1037050670">
      <w:bodyDiv w:val="1"/>
      <w:marLeft w:val="0"/>
      <w:marRight w:val="0"/>
      <w:marTop w:val="0"/>
      <w:marBottom w:val="0"/>
      <w:divBdr>
        <w:top w:val="none" w:sz="0" w:space="0" w:color="auto"/>
        <w:left w:val="none" w:sz="0" w:space="0" w:color="auto"/>
        <w:bottom w:val="none" w:sz="0" w:space="0" w:color="auto"/>
        <w:right w:val="none" w:sz="0" w:space="0" w:color="auto"/>
      </w:divBdr>
    </w:div>
    <w:div w:id="1041319192">
      <w:bodyDiv w:val="1"/>
      <w:marLeft w:val="0"/>
      <w:marRight w:val="0"/>
      <w:marTop w:val="0"/>
      <w:marBottom w:val="0"/>
      <w:divBdr>
        <w:top w:val="none" w:sz="0" w:space="0" w:color="auto"/>
        <w:left w:val="none" w:sz="0" w:space="0" w:color="auto"/>
        <w:bottom w:val="none" w:sz="0" w:space="0" w:color="auto"/>
        <w:right w:val="none" w:sz="0" w:space="0" w:color="auto"/>
      </w:divBdr>
    </w:div>
    <w:div w:id="1054695336">
      <w:bodyDiv w:val="1"/>
      <w:marLeft w:val="0"/>
      <w:marRight w:val="0"/>
      <w:marTop w:val="0"/>
      <w:marBottom w:val="0"/>
      <w:divBdr>
        <w:top w:val="none" w:sz="0" w:space="0" w:color="auto"/>
        <w:left w:val="none" w:sz="0" w:space="0" w:color="auto"/>
        <w:bottom w:val="none" w:sz="0" w:space="0" w:color="auto"/>
        <w:right w:val="none" w:sz="0" w:space="0" w:color="auto"/>
      </w:divBdr>
    </w:div>
    <w:div w:id="1074741079">
      <w:bodyDiv w:val="1"/>
      <w:marLeft w:val="0"/>
      <w:marRight w:val="0"/>
      <w:marTop w:val="0"/>
      <w:marBottom w:val="0"/>
      <w:divBdr>
        <w:top w:val="none" w:sz="0" w:space="0" w:color="auto"/>
        <w:left w:val="none" w:sz="0" w:space="0" w:color="auto"/>
        <w:bottom w:val="none" w:sz="0" w:space="0" w:color="auto"/>
        <w:right w:val="none" w:sz="0" w:space="0" w:color="auto"/>
      </w:divBdr>
    </w:div>
    <w:div w:id="1088842145">
      <w:bodyDiv w:val="1"/>
      <w:marLeft w:val="0"/>
      <w:marRight w:val="0"/>
      <w:marTop w:val="0"/>
      <w:marBottom w:val="0"/>
      <w:divBdr>
        <w:top w:val="none" w:sz="0" w:space="0" w:color="auto"/>
        <w:left w:val="none" w:sz="0" w:space="0" w:color="auto"/>
        <w:bottom w:val="none" w:sz="0" w:space="0" w:color="auto"/>
        <w:right w:val="none" w:sz="0" w:space="0" w:color="auto"/>
      </w:divBdr>
    </w:div>
    <w:div w:id="1096902055">
      <w:bodyDiv w:val="1"/>
      <w:marLeft w:val="0"/>
      <w:marRight w:val="0"/>
      <w:marTop w:val="0"/>
      <w:marBottom w:val="0"/>
      <w:divBdr>
        <w:top w:val="none" w:sz="0" w:space="0" w:color="auto"/>
        <w:left w:val="none" w:sz="0" w:space="0" w:color="auto"/>
        <w:bottom w:val="none" w:sz="0" w:space="0" w:color="auto"/>
        <w:right w:val="none" w:sz="0" w:space="0" w:color="auto"/>
      </w:divBdr>
    </w:div>
    <w:div w:id="1122456757">
      <w:bodyDiv w:val="1"/>
      <w:marLeft w:val="0"/>
      <w:marRight w:val="0"/>
      <w:marTop w:val="0"/>
      <w:marBottom w:val="0"/>
      <w:divBdr>
        <w:top w:val="none" w:sz="0" w:space="0" w:color="auto"/>
        <w:left w:val="none" w:sz="0" w:space="0" w:color="auto"/>
        <w:bottom w:val="none" w:sz="0" w:space="0" w:color="auto"/>
        <w:right w:val="none" w:sz="0" w:space="0" w:color="auto"/>
      </w:divBdr>
    </w:div>
    <w:div w:id="1141120947">
      <w:bodyDiv w:val="1"/>
      <w:marLeft w:val="0"/>
      <w:marRight w:val="0"/>
      <w:marTop w:val="0"/>
      <w:marBottom w:val="0"/>
      <w:divBdr>
        <w:top w:val="none" w:sz="0" w:space="0" w:color="auto"/>
        <w:left w:val="none" w:sz="0" w:space="0" w:color="auto"/>
        <w:bottom w:val="none" w:sz="0" w:space="0" w:color="auto"/>
        <w:right w:val="none" w:sz="0" w:space="0" w:color="auto"/>
      </w:divBdr>
    </w:div>
    <w:div w:id="1144658790">
      <w:bodyDiv w:val="1"/>
      <w:marLeft w:val="0"/>
      <w:marRight w:val="0"/>
      <w:marTop w:val="0"/>
      <w:marBottom w:val="0"/>
      <w:divBdr>
        <w:top w:val="none" w:sz="0" w:space="0" w:color="auto"/>
        <w:left w:val="none" w:sz="0" w:space="0" w:color="auto"/>
        <w:bottom w:val="none" w:sz="0" w:space="0" w:color="auto"/>
        <w:right w:val="none" w:sz="0" w:space="0" w:color="auto"/>
      </w:divBdr>
    </w:div>
    <w:div w:id="1155073231">
      <w:bodyDiv w:val="1"/>
      <w:marLeft w:val="0"/>
      <w:marRight w:val="0"/>
      <w:marTop w:val="0"/>
      <w:marBottom w:val="0"/>
      <w:divBdr>
        <w:top w:val="none" w:sz="0" w:space="0" w:color="auto"/>
        <w:left w:val="none" w:sz="0" w:space="0" w:color="auto"/>
        <w:bottom w:val="none" w:sz="0" w:space="0" w:color="auto"/>
        <w:right w:val="none" w:sz="0" w:space="0" w:color="auto"/>
      </w:divBdr>
    </w:div>
    <w:div w:id="1156340934">
      <w:bodyDiv w:val="1"/>
      <w:marLeft w:val="0"/>
      <w:marRight w:val="0"/>
      <w:marTop w:val="0"/>
      <w:marBottom w:val="0"/>
      <w:divBdr>
        <w:top w:val="none" w:sz="0" w:space="0" w:color="auto"/>
        <w:left w:val="none" w:sz="0" w:space="0" w:color="auto"/>
        <w:bottom w:val="none" w:sz="0" w:space="0" w:color="auto"/>
        <w:right w:val="none" w:sz="0" w:space="0" w:color="auto"/>
      </w:divBdr>
    </w:div>
    <w:div w:id="1172456224">
      <w:bodyDiv w:val="1"/>
      <w:marLeft w:val="0"/>
      <w:marRight w:val="0"/>
      <w:marTop w:val="0"/>
      <w:marBottom w:val="0"/>
      <w:divBdr>
        <w:top w:val="none" w:sz="0" w:space="0" w:color="auto"/>
        <w:left w:val="none" w:sz="0" w:space="0" w:color="auto"/>
        <w:bottom w:val="none" w:sz="0" w:space="0" w:color="auto"/>
        <w:right w:val="none" w:sz="0" w:space="0" w:color="auto"/>
      </w:divBdr>
    </w:div>
    <w:div w:id="1192648606">
      <w:bodyDiv w:val="1"/>
      <w:marLeft w:val="0"/>
      <w:marRight w:val="0"/>
      <w:marTop w:val="0"/>
      <w:marBottom w:val="0"/>
      <w:divBdr>
        <w:top w:val="none" w:sz="0" w:space="0" w:color="auto"/>
        <w:left w:val="none" w:sz="0" w:space="0" w:color="auto"/>
        <w:bottom w:val="none" w:sz="0" w:space="0" w:color="auto"/>
        <w:right w:val="none" w:sz="0" w:space="0" w:color="auto"/>
      </w:divBdr>
    </w:div>
    <w:div w:id="1194542242">
      <w:bodyDiv w:val="1"/>
      <w:marLeft w:val="0"/>
      <w:marRight w:val="0"/>
      <w:marTop w:val="0"/>
      <w:marBottom w:val="0"/>
      <w:divBdr>
        <w:top w:val="none" w:sz="0" w:space="0" w:color="auto"/>
        <w:left w:val="none" w:sz="0" w:space="0" w:color="auto"/>
        <w:bottom w:val="none" w:sz="0" w:space="0" w:color="auto"/>
        <w:right w:val="none" w:sz="0" w:space="0" w:color="auto"/>
      </w:divBdr>
    </w:div>
    <w:div w:id="1212423913">
      <w:bodyDiv w:val="1"/>
      <w:marLeft w:val="0"/>
      <w:marRight w:val="0"/>
      <w:marTop w:val="0"/>
      <w:marBottom w:val="0"/>
      <w:divBdr>
        <w:top w:val="none" w:sz="0" w:space="0" w:color="auto"/>
        <w:left w:val="none" w:sz="0" w:space="0" w:color="auto"/>
        <w:bottom w:val="none" w:sz="0" w:space="0" w:color="auto"/>
        <w:right w:val="none" w:sz="0" w:space="0" w:color="auto"/>
      </w:divBdr>
    </w:div>
    <w:div w:id="1233269588">
      <w:bodyDiv w:val="1"/>
      <w:marLeft w:val="0"/>
      <w:marRight w:val="0"/>
      <w:marTop w:val="0"/>
      <w:marBottom w:val="0"/>
      <w:divBdr>
        <w:top w:val="none" w:sz="0" w:space="0" w:color="auto"/>
        <w:left w:val="none" w:sz="0" w:space="0" w:color="auto"/>
        <w:bottom w:val="none" w:sz="0" w:space="0" w:color="auto"/>
        <w:right w:val="none" w:sz="0" w:space="0" w:color="auto"/>
      </w:divBdr>
    </w:div>
    <w:div w:id="1235162960">
      <w:bodyDiv w:val="1"/>
      <w:marLeft w:val="0"/>
      <w:marRight w:val="0"/>
      <w:marTop w:val="0"/>
      <w:marBottom w:val="0"/>
      <w:divBdr>
        <w:top w:val="none" w:sz="0" w:space="0" w:color="auto"/>
        <w:left w:val="none" w:sz="0" w:space="0" w:color="auto"/>
        <w:bottom w:val="none" w:sz="0" w:space="0" w:color="auto"/>
        <w:right w:val="none" w:sz="0" w:space="0" w:color="auto"/>
      </w:divBdr>
    </w:div>
    <w:div w:id="1243879760">
      <w:bodyDiv w:val="1"/>
      <w:marLeft w:val="0"/>
      <w:marRight w:val="0"/>
      <w:marTop w:val="0"/>
      <w:marBottom w:val="0"/>
      <w:divBdr>
        <w:top w:val="none" w:sz="0" w:space="0" w:color="auto"/>
        <w:left w:val="none" w:sz="0" w:space="0" w:color="auto"/>
        <w:bottom w:val="none" w:sz="0" w:space="0" w:color="auto"/>
        <w:right w:val="none" w:sz="0" w:space="0" w:color="auto"/>
      </w:divBdr>
      <w:divsChild>
        <w:div w:id="570653937">
          <w:marLeft w:val="0"/>
          <w:marRight w:val="0"/>
          <w:marTop w:val="0"/>
          <w:marBottom w:val="0"/>
          <w:divBdr>
            <w:top w:val="none" w:sz="0" w:space="0" w:color="auto"/>
            <w:left w:val="none" w:sz="0" w:space="0" w:color="auto"/>
            <w:bottom w:val="none" w:sz="0" w:space="0" w:color="auto"/>
            <w:right w:val="none" w:sz="0" w:space="0" w:color="auto"/>
          </w:divBdr>
        </w:div>
        <w:div w:id="1719892564">
          <w:marLeft w:val="0"/>
          <w:marRight w:val="0"/>
          <w:marTop w:val="0"/>
          <w:marBottom w:val="0"/>
          <w:divBdr>
            <w:top w:val="none" w:sz="0" w:space="0" w:color="auto"/>
            <w:left w:val="none" w:sz="0" w:space="0" w:color="auto"/>
            <w:bottom w:val="none" w:sz="0" w:space="0" w:color="auto"/>
            <w:right w:val="none" w:sz="0" w:space="0" w:color="auto"/>
          </w:divBdr>
        </w:div>
      </w:divsChild>
    </w:div>
    <w:div w:id="1247377759">
      <w:bodyDiv w:val="1"/>
      <w:marLeft w:val="0"/>
      <w:marRight w:val="0"/>
      <w:marTop w:val="0"/>
      <w:marBottom w:val="0"/>
      <w:divBdr>
        <w:top w:val="none" w:sz="0" w:space="0" w:color="auto"/>
        <w:left w:val="none" w:sz="0" w:space="0" w:color="auto"/>
        <w:bottom w:val="none" w:sz="0" w:space="0" w:color="auto"/>
        <w:right w:val="none" w:sz="0" w:space="0" w:color="auto"/>
      </w:divBdr>
    </w:div>
    <w:div w:id="1249534258">
      <w:bodyDiv w:val="1"/>
      <w:marLeft w:val="0"/>
      <w:marRight w:val="0"/>
      <w:marTop w:val="0"/>
      <w:marBottom w:val="0"/>
      <w:divBdr>
        <w:top w:val="none" w:sz="0" w:space="0" w:color="auto"/>
        <w:left w:val="none" w:sz="0" w:space="0" w:color="auto"/>
        <w:bottom w:val="none" w:sz="0" w:space="0" w:color="auto"/>
        <w:right w:val="none" w:sz="0" w:space="0" w:color="auto"/>
      </w:divBdr>
    </w:div>
    <w:div w:id="1252157887">
      <w:bodyDiv w:val="1"/>
      <w:marLeft w:val="0"/>
      <w:marRight w:val="0"/>
      <w:marTop w:val="0"/>
      <w:marBottom w:val="0"/>
      <w:divBdr>
        <w:top w:val="none" w:sz="0" w:space="0" w:color="auto"/>
        <w:left w:val="none" w:sz="0" w:space="0" w:color="auto"/>
        <w:bottom w:val="none" w:sz="0" w:space="0" w:color="auto"/>
        <w:right w:val="none" w:sz="0" w:space="0" w:color="auto"/>
      </w:divBdr>
    </w:div>
    <w:div w:id="1296644107">
      <w:bodyDiv w:val="1"/>
      <w:marLeft w:val="0"/>
      <w:marRight w:val="0"/>
      <w:marTop w:val="0"/>
      <w:marBottom w:val="0"/>
      <w:divBdr>
        <w:top w:val="none" w:sz="0" w:space="0" w:color="auto"/>
        <w:left w:val="none" w:sz="0" w:space="0" w:color="auto"/>
        <w:bottom w:val="none" w:sz="0" w:space="0" w:color="auto"/>
        <w:right w:val="none" w:sz="0" w:space="0" w:color="auto"/>
      </w:divBdr>
    </w:div>
    <w:div w:id="1297293217">
      <w:bodyDiv w:val="1"/>
      <w:marLeft w:val="0"/>
      <w:marRight w:val="0"/>
      <w:marTop w:val="0"/>
      <w:marBottom w:val="0"/>
      <w:divBdr>
        <w:top w:val="none" w:sz="0" w:space="0" w:color="auto"/>
        <w:left w:val="none" w:sz="0" w:space="0" w:color="auto"/>
        <w:bottom w:val="none" w:sz="0" w:space="0" w:color="auto"/>
        <w:right w:val="none" w:sz="0" w:space="0" w:color="auto"/>
      </w:divBdr>
    </w:div>
    <w:div w:id="1331565147">
      <w:bodyDiv w:val="1"/>
      <w:marLeft w:val="0"/>
      <w:marRight w:val="0"/>
      <w:marTop w:val="0"/>
      <w:marBottom w:val="0"/>
      <w:divBdr>
        <w:top w:val="none" w:sz="0" w:space="0" w:color="auto"/>
        <w:left w:val="none" w:sz="0" w:space="0" w:color="auto"/>
        <w:bottom w:val="none" w:sz="0" w:space="0" w:color="auto"/>
        <w:right w:val="none" w:sz="0" w:space="0" w:color="auto"/>
      </w:divBdr>
    </w:div>
    <w:div w:id="1399783961">
      <w:bodyDiv w:val="1"/>
      <w:marLeft w:val="0"/>
      <w:marRight w:val="0"/>
      <w:marTop w:val="0"/>
      <w:marBottom w:val="0"/>
      <w:divBdr>
        <w:top w:val="none" w:sz="0" w:space="0" w:color="auto"/>
        <w:left w:val="none" w:sz="0" w:space="0" w:color="auto"/>
        <w:bottom w:val="none" w:sz="0" w:space="0" w:color="auto"/>
        <w:right w:val="none" w:sz="0" w:space="0" w:color="auto"/>
      </w:divBdr>
    </w:div>
    <w:div w:id="1400325267">
      <w:bodyDiv w:val="1"/>
      <w:marLeft w:val="0"/>
      <w:marRight w:val="0"/>
      <w:marTop w:val="0"/>
      <w:marBottom w:val="0"/>
      <w:divBdr>
        <w:top w:val="none" w:sz="0" w:space="0" w:color="auto"/>
        <w:left w:val="none" w:sz="0" w:space="0" w:color="auto"/>
        <w:bottom w:val="none" w:sz="0" w:space="0" w:color="auto"/>
        <w:right w:val="none" w:sz="0" w:space="0" w:color="auto"/>
      </w:divBdr>
    </w:div>
    <w:div w:id="1433941220">
      <w:bodyDiv w:val="1"/>
      <w:marLeft w:val="0"/>
      <w:marRight w:val="0"/>
      <w:marTop w:val="0"/>
      <w:marBottom w:val="0"/>
      <w:divBdr>
        <w:top w:val="none" w:sz="0" w:space="0" w:color="auto"/>
        <w:left w:val="none" w:sz="0" w:space="0" w:color="auto"/>
        <w:bottom w:val="none" w:sz="0" w:space="0" w:color="auto"/>
        <w:right w:val="none" w:sz="0" w:space="0" w:color="auto"/>
      </w:divBdr>
    </w:div>
    <w:div w:id="1439989004">
      <w:bodyDiv w:val="1"/>
      <w:marLeft w:val="0"/>
      <w:marRight w:val="0"/>
      <w:marTop w:val="0"/>
      <w:marBottom w:val="0"/>
      <w:divBdr>
        <w:top w:val="none" w:sz="0" w:space="0" w:color="auto"/>
        <w:left w:val="none" w:sz="0" w:space="0" w:color="auto"/>
        <w:bottom w:val="none" w:sz="0" w:space="0" w:color="auto"/>
        <w:right w:val="none" w:sz="0" w:space="0" w:color="auto"/>
      </w:divBdr>
    </w:div>
    <w:div w:id="1452896577">
      <w:bodyDiv w:val="1"/>
      <w:marLeft w:val="0"/>
      <w:marRight w:val="0"/>
      <w:marTop w:val="0"/>
      <w:marBottom w:val="0"/>
      <w:divBdr>
        <w:top w:val="none" w:sz="0" w:space="0" w:color="auto"/>
        <w:left w:val="none" w:sz="0" w:space="0" w:color="auto"/>
        <w:bottom w:val="none" w:sz="0" w:space="0" w:color="auto"/>
        <w:right w:val="none" w:sz="0" w:space="0" w:color="auto"/>
      </w:divBdr>
    </w:div>
    <w:div w:id="1454132517">
      <w:bodyDiv w:val="1"/>
      <w:marLeft w:val="0"/>
      <w:marRight w:val="0"/>
      <w:marTop w:val="0"/>
      <w:marBottom w:val="0"/>
      <w:divBdr>
        <w:top w:val="none" w:sz="0" w:space="0" w:color="auto"/>
        <w:left w:val="none" w:sz="0" w:space="0" w:color="auto"/>
        <w:bottom w:val="none" w:sz="0" w:space="0" w:color="auto"/>
        <w:right w:val="none" w:sz="0" w:space="0" w:color="auto"/>
      </w:divBdr>
    </w:div>
    <w:div w:id="1463232648">
      <w:bodyDiv w:val="1"/>
      <w:marLeft w:val="0"/>
      <w:marRight w:val="0"/>
      <w:marTop w:val="0"/>
      <w:marBottom w:val="0"/>
      <w:divBdr>
        <w:top w:val="none" w:sz="0" w:space="0" w:color="auto"/>
        <w:left w:val="none" w:sz="0" w:space="0" w:color="auto"/>
        <w:bottom w:val="none" w:sz="0" w:space="0" w:color="auto"/>
        <w:right w:val="none" w:sz="0" w:space="0" w:color="auto"/>
      </w:divBdr>
    </w:div>
    <w:div w:id="1468281490">
      <w:bodyDiv w:val="1"/>
      <w:marLeft w:val="0"/>
      <w:marRight w:val="0"/>
      <w:marTop w:val="0"/>
      <w:marBottom w:val="0"/>
      <w:divBdr>
        <w:top w:val="none" w:sz="0" w:space="0" w:color="auto"/>
        <w:left w:val="none" w:sz="0" w:space="0" w:color="auto"/>
        <w:bottom w:val="none" w:sz="0" w:space="0" w:color="auto"/>
        <w:right w:val="none" w:sz="0" w:space="0" w:color="auto"/>
      </w:divBdr>
    </w:div>
    <w:div w:id="1474104939">
      <w:bodyDiv w:val="1"/>
      <w:marLeft w:val="0"/>
      <w:marRight w:val="0"/>
      <w:marTop w:val="0"/>
      <w:marBottom w:val="0"/>
      <w:divBdr>
        <w:top w:val="none" w:sz="0" w:space="0" w:color="auto"/>
        <w:left w:val="none" w:sz="0" w:space="0" w:color="auto"/>
        <w:bottom w:val="none" w:sz="0" w:space="0" w:color="auto"/>
        <w:right w:val="none" w:sz="0" w:space="0" w:color="auto"/>
      </w:divBdr>
    </w:div>
    <w:div w:id="1481731418">
      <w:bodyDiv w:val="1"/>
      <w:marLeft w:val="0"/>
      <w:marRight w:val="0"/>
      <w:marTop w:val="0"/>
      <w:marBottom w:val="0"/>
      <w:divBdr>
        <w:top w:val="none" w:sz="0" w:space="0" w:color="auto"/>
        <w:left w:val="none" w:sz="0" w:space="0" w:color="auto"/>
        <w:bottom w:val="none" w:sz="0" w:space="0" w:color="auto"/>
        <w:right w:val="none" w:sz="0" w:space="0" w:color="auto"/>
      </w:divBdr>
    </w:div>
    <w:div w:id="1486511356">
      <w:bodyDiv w:val="1"/>
      <w:marLeft w:val="0"/>
      <w:marRight w:val="0"/>
      <w:marTop w:val="0"/>
      <w:marBottom w:val="0"/>
      <w:divBdr>
        <w:top w:val="none" w:sz="0" w:space="0" w:color="auto"/>
        <w:left w:val="none" w:sz="0" w:space="0" w:color="auto"/>
        <w:bottom w:val="none" w:sz="0" w:space="0" w:color="auto"/>
        <w:right w:val="none" w:sz="0" w:space="0" w:color="auto"/>
      </w:divBdr>
    </w:div>
    <w:div w:id="1523469980">
      <w:bodyDiv w:val="1"/>
      <w:marLeft w:val="0"/>
      <w:marRight w:val="0"/>
      <w:marTop w:val="0"/>
      <w:marBottom w:val="0"/>
      <w:divBdr>
        <w:top w:val="none" w:sz="0" w:space="0" w:color="auto"/>
        <w:left w:val="none" w:sz="0" w:space="0" w:color="auto"/>
        <w:bottom w:val="none" w:sz="0" w:space="0" w:color="auto"/>
        <w:right w:val="none" w:sz="0" w:space="0" w:color="auto"/>
      </w:divBdr>
    </w:div>
    <w:div w:id="1529752330">
      <w:bodyDiv w:val="1"/>
      <w:marLeft w:val="0"/>
      <w:marRight w:val="0"/>
      <w:marTop w:val="0"/>
      <w:marBottom w:val="0"/>
      <w:divBdr>
        <w:top w:val="none" w:sz="0" w:space="0" w:color="auto"/>
        <w:left w:val="none" w:sz="0" w:space="0" w:color="auto"/>
        <w:bottom w:val="none" w:sz="0" w:space="0" w:color="auto"/>
        <w:right w:val="none" w:sz="0" w:space="0" w:color="auto"/>
      </w:divBdr>
    </w:div>
    <w:div w:id="1538200188">
      <w:bodyDiv w:val="1"/>
      <w:marLeft w:val="0"/>
      <w:marRight w:val="0"/>
      <w:marTop w:val="0"/>
      <w:marBottom w:val="0"/>
      <w:divBdr>
        <w:top w:val="none" w:sz="0" w:space="0" w:color="auto"/>
        <w:left w:val="none" w:sz="0" w:space="0" w:color="auto"/>
        <w:bottom w:val="none" w:sz="0" w:space="0" w:color="auto"/>
        <w:right w:val="none" w:sz="0" w:space="0" w:color="auto"/>
      </w:divBdr>
    </w:div>
    <w:div w:id="1548686809">
      <w:bodyDiv w:val="1"/>
      <w:marLeft w:val="0"/>
      <w:marRight w:val="0"/>
      <w:marTop w:val="0"/>
      <w:marBottom w:val="0"/>
      <w:divBdr>
        <w:top w:val="none" w:sz="0" w:space="0" w:color="auto"/>
        <w:left w:val="none" w:sz="0" w:space="0" w:color="auto"/>
        <w:bottom w:val="none" w:sz="0" w:space="0" w:color="auto"/>
        <w:right w:val="none" w:sz="0" w:space="0" w:color="auto"/>
      </w:divBdr>
    </w:div>
    <w:div w:id="1555585207">
      <w:bodyDiv w:val="1"/>
      <w:marLeft w:val="0"/>
      <w:marRight w:val="0"/>
      <w:marTop w:val="0"/>
      <w:marBottom w:val="0"/>
      <w:divBdr>
        <w:top w:val="none" w:sz="0" w:space="0" w:color="auto"/>
        <w:left w:val="none" w:sz="0" w:space="0" w:color="auto"/>
        <w:bottom w:val="none" w:sz="0" w:space="0" w:color="auto"/>
        <w:right w:val="none" w:sz="0" w:space="0" w:color="auto"/>
      </w:divBdr>
    </w:div>
    <w:div w:id="1564832530">
      <w:bodyDiv w:val="1"/>
      <w:marLeft w:val="0"/>
      <w:marRight w:val="0"/>
      <w:marTop w:val="0"/>
      <w:marBottom w:val="0"/>
      <w:divBdr>
        <w:top w:val="none" w:sz="0" w:space="0" w:color="auto"/>
        <w:left w:val="none" w:sz="0" w:space="0" w:color="auto"/>
        <w:bottom w:val="none" w:sz="0" w:space="0" w:color="auto"/>
        <w:right w:val="none" w:sz="0" w:space="0" w:color="auto"/>
      </w:divBdr>
      <w:divsChild>
        <w:div w:id="354111176">
          <w:marLeft w:val="0"/>
          <w:marRight w:val="0"/>
          <w:marTop w:val="0"/>
          <w:marBottom w:val="0"/>
          <w:divBdr>
            <w:top w:val="none" w:sz="0" w:space="0" w:color="auto"/>
            <w:left w:val="none" w:sz="0" w:space="0" w:color="auto"/>
            <w:bottom w:val="none" w:sz="0" w:space="0" w:color="auto"/>
            <w:right w:val="none" w:sz="0" w:space="0" w:color="auto"/>
          </w:divBdr>
        </w:div>
        <w:div w:id="555622965">
          <w:marLeft w:val="0"/>
          <w:marRight w:val="0"/>
          <w:marTop w:val="0"/>
          <w:marBottom w:val="0"/>
          <w:divBdr>
            <w:top w:val="none" w:sz="0" w:space="0" w:color="auto"/>
            <w:left w:val="none" w:sz="0" w:space="0" w:color="auto"/>
            <w:bottom w:val="none" w:sz="0" w:space="0" w:color="auto"/>
            <w:right w:val="none" w:sz="0" w:space="0" w:color="auto"/>
          </w:divBdr>
        </w:div>
        <w:div w:id="578752096">
          <w:marLeft w:val="0"/>
          <w:marRight w:val="0"/>
          <w:marTop w:val="0"/>
          <w:marBottom w:val="0"/>
          <w:divBdr>
            <w:top w:val="none" w:sz="0" w:space="0" w:color="auto"/>
            <w:left w:val="none" w:sz="0" w:space="0" w:color="auto"/>
            <w:bottom w:val="none" w:sz="0" w:space="0" w:color="auto"/>
            <w:right w:val="none" w:sz="0" w:space="0" w:color="auto"/>
          </w:divBdr>
        </w:div>
        <w:div w:id="595748830">
          <w:marLeft w:val="0"/>
          <w:marRight w:val="0"/>
          <w:marTop w:val="0"/>
          <w:marBottom w:val="0"/>
          <w:divBdr>
            <w:top w:val="none" w:sz="0" w:space="0" w:color="auto"/>
            <w:left w:val="none" w:sz="0" w:space="0" w:color="auto"/>
            <w:bottom w:val="none" w:sz="0" w:space="0" w:color="auto"/>
            <w:right w:val="none" w:sz="0" w:space="0" w:color="auto"/>
          </w:divBdr>
        </w:div>
        <w:div w:id="1536310294">
          <w:marLeft w:val="0"/>
          <w:marRight w:val="0"/>
          <w:marTop w:val="0"/>
          <w:marBottom w:val="0"/>
          <w:divBdr>
            <w:top w:val="none" w:sz="0" w:space="0" w:color="auto"/>
            <w:left w:val="none" w:sz="0" w:space="0" w:color="auto"/>
            <w:bottom w:val="none" w:sz="0" w:space="0" w:color="auto"/>
            <w:right w:val="none" w:sz="0" w:space="0" w:color="auto"/>
          </w:divBdr>
        </w:div>
        <w:div w:id="1666862637">
          <w:marLeft w:val="0"/>
          <w:marRight w:val="0"/>
          <w:marTop w:val="0"/>
          <w:marBottom w:val="0"/>
          <w:divBdr>
            <w:top w:val="none" w:sz="0" w:space="0" w:color="auto"/>
            <w:left w:val="none" w:sz="0" w:space="0" w:color="auto"/>
            <w:bottom w:val="none" w:sz="0" w:space="0" w:color="auto"/>
            <w:right w:val="none" w:sz="0" w:space="0" w:color="auto"/>
          </w:divBdr>
        </w:div>
      </w:divsChild>
    </w:div>
    <w:div w:id="1566331241">
      <w:bodyDiv w:val="1"/>
      <w:marLeft w:val="0"/>
      <w:marRight w:val="0"/>
      <w:marTop w:val="0"/>
      <w:marBottom w:val="0"/>
      <w:divBdr>
        <w:top w:val="none" w:sz="0" w:space="0" w:color="auto"/>
        <w:left w:val="none" w:sz="0" w:space="0" w:color="auto"/>
        <w:bottom w:val="none" w:sz="0" w:space="0" w:color="auto"/>
        <w:right w:val="none" w:sz="0" w:space="0" w:color="auto"/>
      </w:divBdr>
    </w:div>
    <w:div w:id="1573348321">
      <w:bodyDiv w:val="1"/>
      <w:marLeft w:val="0"/>
      <w:marRight w:val="0"/>
      <w:marTop w:val="0"/>
      <w:marBottom w:val="0"/>
      <w:divBdr>
        <w:top w:val="none" w:sz="0" w:space="0" w:color="auto"/>
        <w:left w:val="none" w:sz="0" w:space="0" w:color="auto"/>
        <w:bottom w:val="none" w:sz="0" w:space="0" w:color="auto"/>
        <w:right w:val="none" w:sz="0" w:space="0" w:color="auto"/>
      </w:divBdr>
    </w:div>
    <w:div w:id="1577785085">
      <w:bodyDiv w:val="1"/>
      <w:marLeft w:val="0"/>
      <w:marRight w:val="0"/>
      <w:marTop w:val="0"/>
      <w:marBottom w:val="0"/>
      <w:divBdr>
        <w:top w:val="none" w:sz="0" w:space="0" w:color="auto"/>
        <w:left w:val="none" w:sz="0" w:space="0" w:color="auto"/>
        <w:bottom w:val="none" w:sz="0" w:space="0" w:color="auto"/>
        <w:right w:val="none" w:sz="0" w:space="0" w:color="auto"/>
      </w:divBdr>
    </w:div>
    <w:div w:id="1579170133">
      <w:bodyDiv w:val="1"/>
      <w:marLeft w:val="0"/>
      <w:marRight w:val="0"/>
      <w:marTop w:val="0"/>
      <w:marBottom w:val="0"/>
      <w:divBdr>
        <w:top w:val="none" w:sz="0" w:space="0" w:color="auto"/>
        <w:left w:val="none" w:sz="0" w:space="0" w:color="auto"/>
        <w:bottom w:val="none" w:sz="0" w:space="0" w:color="auto"/>
        <w:right w:val="none" w:sz="0" w:space="0" w:color="auto"/>
      </w:divBdr>
    </w:div>
    <w:div w:id="1579484939">
      <w:bodyDiv w:val="1"/>
      <w:marLeft w:val="0"/>
      <w:marRight w:val="0"/>
      <w:marTop w:val="0"/>
      <w:marBottom w:val="0"/>
      <w:divBdr>
        <w:top w:val="none" w:sz="0" w:space="0" w:color="auto"/>
        <w:left w:val="none" w:sz="0" w:space="0" w:color="auto"/>
        <w:bottom w:val="none" w:sz="0" w:space="0" w:color="auto"/>
        <w:right w:val="none" w:sz="0" w:space="0" w:color="auto"/>
      </w:divBdr>
    </w:div>
    <w:div w:id="1613516561">
      <w:bodyDiv w:val="1"/>
      <w:marLeft w:val="0"/>
      <w:marRight w:val="0"/>
      <w:marTop w:val="0"/>
      <w:marBottom w:val="0"/>
      <w:divBdr>
        <w:top w:val="none" w:sz="0" w:space="0" w:color="auto"/>
        <w:left w:val="none" w:sz="0" w:space="0" w:color="auto"/>
        <w:bottom w:val="none" w:sz="0" w:space="0" w:color="auto"/>
        <w:right w:val="none" w:sz="0" w:space="0" w:color="auto"/>
      </w:divBdr>
    </w:div>
    <w:div w:id="1614748038">
      <w:bodyDiv w:val="1"/>
      <w:marLeft w:val="0"/>
      <w:marRight w:val="0"/>
      <w:marTop w:val="0"/>
      <w:marBottom w:val="0"/>
      <w:divBdr>
        <w:top w:val="none" w:sz="0" w:space="0" w:color="auto"/>
        <w:left w:val="none" w:sz="0" w:space="0" w:color="auto"/>
        <w:bottom w:val="none" w:sz="0" w:space="0" w:color="auto"/>
        <w:right w:val="none" w:sz="0" w:space="0" w:color="auto"/>
      </w:divBdr>
    </w:div>
    <w:div w:id="1631664311">
      <w:bodyDiv w:val="1"/>
      <w:marLeft w:val="0"/>
      <w:marRight w:val="0"/>
      <w:marTop w:val="0"/>
      <w:marBottom w:val="0"/>
      <w:divBdr>
        <w:top w:val="none" w:sz="0" w:space="0" w:color="auto"/>
        <w:left w:val="none" w:sz="0" w:space="0" w:color="auto"/>
        <w:bottom w:val="none" w:sz="0" w:space="0" w:color="auto"/>
        <w:right w:val="none" w:sz="0" w:space="0" w:color="auto"/>
      </w:divBdr>
      <w:divsChild>
        <w:div w:id="845943144">
          <w:marLeft w:val="0"/>
          <w:marRight w:val="0"/>
          <w:marTop w:val="0"/>
          <w:marBottom w:val="240"/>
          <w:divBdr>
            <w:top w:val="none" w:sz="0" w:space="0" w:color="auto"/>
            <w:left w:val="none" w:sz="0" w:space="0" w:color="auto"/>
            <w:bottom w:val="none" w:sz="0" w:space="0" w:color="auto"/>
            <w:right w:val="none" w:sz="0" w:space="0" w:color="auto"/>
          </w:divBdr>
        </w:div>
      </w:divsChild>
    </w:div>
    <w:div w:id="1632517218">
      <w:bodyDiv w:val="1"/>
      <w:marLeft w:val="0"/>
      <w:marRight w:val="0"/>
      <w:marTop w:val="0"/>
      <w:marBottom w:val="0"/>
      <w:divBdr>
        <w:top w:val="none" w:sz="0" w:space="0" w:color="auto"/>
        <w:left w:val="none" w:sz="0" w:space="0" w:color="auto"/>
        <w:bottom w:val="none" w:sz="0" w:space="0" w:color="auto"/>
        <w:right w:val="none" w:sz="0" w:space="0" w:color="auto"/>
      </w:divBdr>
    </w:div>
    <w:div w:id="1645743999">
      <w:bodyDiv w:val="1"/>
      <w:marLeft w:val="0"/>
      <w:marRight w:val="0"/>
      <w:marTop w:val="0"/>
      <w:marBottom w:val="0"/>
      <w:divBdr>
        <w:top w:val="none" w:sz="0" w:space="0" w:color="auto"/>
        <w:left w:val="none" w:sz="0" w:space="0" w:color="auto"/>
        <w:bottom w:val="none" w:sz="0" w:space="0" w:color="auto"/>
        <w:right w:val="none" w:sz="0" w:space="0" w:color="auto"/>
      </w:divBdr>
      <w:divsChild>
        <w:div w:id="1925720997">
          <w:marLeft w:val="0"/>
          <w:marRight w:val="0"/>
          <w:marTop w:val="0"/>
          <w:marBottom w:val="0"/>
          <w:divBdr>
            <w:top w:val="none" w:sz="0" w:space="0" w:color="auto"/>
            <w:left w:val="none" w:sz="0" w:space="0" w:color="auto"/>
            <w:bottom w:val="none" w:sz="0" w:space="0" w:color="auto"/>
            <w:right w:val="none" w:sz="0" w:space="0" w:color="auto"/>
          </w:divBdr>
        </w:div>
      </w:divsChild>
    </w:div>
    <w:div w:id="1668098749">
      <w:bodyDiv w:val="1"/>
      <w:marLeft w:val="0"/>
      <w:marRight w:val="0"/>
      <w:marTop w:val="0"/>
      <w:marBottom w:val="0"/>
      <w:divBdr>
        <w:top w:val="none" w:sz="0" w:space="0" w:color="auto"/>
        <w:left w:val="none" w:sz="0" w:space="0" w:color="auto"/>
        <w:bottom w:val="none" w:sz="0" w:space="0" w:color="auto"/>
        <w:right w:val="none" w:sz="0" w:space="0" w:color="auto"/>
      </w:divBdr>
    </w:div>
    <w:div w:id="1671446625">
      <w:bodyDiv w:val="1"/>
      <w:marLeft w:val="0"/>
      <w:marRight w:val="0"/>
      <w:marTop w:val="0"/>
      <w:marBottom w:val="0"/>
      <w:divBdr>
        <w:top w:val="none" w:sz="0" w:space="0" w:color="auto"/>
        <w:left w:val="none" w:sz="0" w:space="0" w:color="auto"/>
        <w:bottom w:val="none" w:sz="0" w:space="0" w:color="auto"/>
        <w:right w:val="none" w:sz="0" w:space="0" w:color="auto"/>
      </w:divBdr>
    </w:div>
    <w:div w:id="1674604802">
      <w:bodyDiv w:val="1"/>
      <w:marLeft w:val="0"/>
      <w:marRight w:val="0"/>
      <w:marTop w:val="0"/>
      <w:marBottom w:val="0"/>
      <w:divBdr>
        <w:top w:val="none" w:sz="0" w:space="0" w:color="auto"/>
        <w:left w:val="none" w:sz="0" w:space="0" w:color="auto"/>
        <w:bottom w:val="none" w:sz="0" w:space="0" w:color="auto"/>
        <w:right w:val="none" w:sz="0" w:space="0" w:color="auto"/>
      </w:divBdr>
    </w:div>
    <w:div w:id="1681661082">
      <w:bodyDiv w:val="1"/>
      <w:marLeft w:val="0"/>
      <w:marRight w:val="0"/>
      <w:marTop w:val="0"/>
      <w:marBottom w:val="0"/>
      <w:divBdr>
        <w:top w:val="none" w:sz="0" w:space="0" w:color="auto"/>
        <w:left w:val="none" w:sz="0" w:space="0" w:color="auto"/>
        <w:bottom w:val="none" w:sz="0" w:space="0" w:color="auto"/>
        <w:right w:val="none" w:sz="0" w:space="0" w:color="auto"/>
      </w:divBdr>
      <w:divsChild>
        <w:div w:id="1377317270">
          <w:marLeft w:val="0"/>
          <w:marRight w:val="0"/>
          <w:marTop w:val="0"/>
          <w:marBottom w:val="240"/>
          <w:divBdr>
            <w:top w:val="none" w:sz="0" w:space="0" w:color="auto"/>
            <w:left w:val="none" w:sz="0" w:space="0" w:color="auto"/>
            <w:bottom w:val="none" w:sz="0" w:space="0" w:color="auto"/>
            <w:right w:val="none" w:sz="0" w:space="0" w:color="auto"/>
          </w:divBdr>
        </w:div>
      </w:divsChild>
    </w:div>
    <w:div w:id="1694381806">
      <w:bodyDiv w:val="1"/>
      <w:marLeft w:val="0"/>
      <w:marRight w:val="0"/>
      <w:marTop w:val="0"/>
      <w:marBottom w:val="0"/>
      <w:divBdr>
        <w:top w:val="none" w:sz="0" w:space="0" w:color="auto"/>
        <w:left w:val="none" w:sz="0" w:space="0" w:color="auto"/>
        <w:bottom w:val="none" w:sz="0" w:space="0" w:color="auto"/>
        <w:right w:val="none" w:sz="0" w:space="0" w:color="auto"/>
      </w:divBdr>
    </w:div>
    <w:div w:id="1708606798">
      <w:bodyDiv w:val="1"/>
      <w:marLeft w:val="0"/>
      <w:marRight w:val="0"/>
      <w:marTop w:val="0"/>
      <w:marBottom w:val="0"/>
      <w:divBdr>
        <w:top w:val="none" w:sz="0" w:space="0" w:color="auto"/>
        <w:left w:val="none" w:sz="0" w:space="0" w:color="auto"/>
        <w:bottom w:val="none" w:sz="0" w:space="0" w:color="auto"/>
        <w:right w:val="none" w:sz="0" w:space="0" w:color="auto"/>
      </w:divBdr>
    </w:div>
    <w:div w:id="1724131614">
      <w:bodyDiv w:val="1"/>
      <w:marLeft w:val="0"/>
      <w:marRight w:val="0"/>
      <w:marTop w:val="0"/>
      <w:marBottom w:val="0"/>
      <w:divBdr>
        <w:top w:val="none" w:sz="0" w:space="0" w:color="auto"/>
        <w:left w:val="none" w:sz="0" w:space="0" w:color="auto"/>
        <w:bottom w:val="none" w:sz="0" w:space="0" w:color="auto"/>
        <w:right w:val="none" w:sz="0" w:space="0" w:color="auto"/>
      </w:divBdr>
    </w:div>
    <w:div w:id="1727952207">
      <w:bodyDiv w:val="1"/>
      <w:marLeft w:val="0"/>
      <w:marRight w:val="0"/>
      <w:marTop w:val="0"/>
      <w:marBottom w:val="0"/>
      <w:divBdr>
        <w:top w:val="none" w:sz="0" w:space="0" w:color="auto"/>
        <w:left w:val="none" w:sz="0" w:space="0" w:color="auto"/>
        <w:bottom w:val="none" w:sz="0" w:space="0" w:color="auto"/>
        <w:right w:val="none" w:sz="0" w:space="0" w:color="auto"/>
      </w:divBdr>
    </w:div>
    <w:div w:id="1739933210">
      <w:bodyDiv w:val="1"/>
      <w:marLeft w:val="0"/>
      <w:marRight w:val="0"/>
      <w:marTop w:val="0"/>
      <w:marBottom w:val="0"/>
      <w:divBdr>
        <w:top w:val="none" w:sz="0" w:space="0" w:color="auto"/>
        <w:left w:val="none" w:sz="0" w:space="0" w:color="auto"/>
        <w:bottom w:val="none" w:sz="0" w:space="0" w:color="auto"/>
        <w:right w:val="none" w:sz="0" w:space="0" w:color="auto"/>
      </w:divBdr>
    </w:div>
    <w:div w:id="1740833557">
      <w:bodyDiv w:val="1"/>
      <w:marLeft w:val="0"/>
      <w:marRight w:val="0"/>
      <w:marTop w:val="0"/>
      <w:marBottom w:val="0"/>
      <w:divBdr>
        <w:top w:val="none" w:sz="0" w:space="0" w:color="auto"/>
        <w:left w:val="none" w:sz="0" w:space="0" w:color="auto"/>
        <w:bottom w:val="none" w:sz="0" w:space="0" w:color="auto"/>
        <w:right w:val="none" w:sz="0" w:space="0" w:color="auto"/>
      </w:divBdr>
    </w:div>
    <w:div w:id="1751081191">
      <w:bodyDiv w:val="1"/>
      <w:marLeft w:val="0"/>
      <w:marRight w:val="0"/>
      <w:marTop w:val="0"/>
      <w:marBottom w:val="0"/>
      <w:divBdr>
        <w:top w:val="none" w:sz="0" w:space="0" w:color="auto"/>
        <w:left w:val="none" w:sz="0" w:space="0" w:color="auto"/>
        <w:bottom w:val="none" w:sz="0" w:space="0" w:color="auto"/>
        <w:right w:val="none" w:sz="0" w:space="0" w:color="auto"/>
      </w:divBdr>
    </w:div>
    <w:div w:id="1763332974">
      <w:bodyDiv w:val="1"/>
      <w:marLeft w:val="0"/>
      <w:marRight w:val="0"/>
      <w:marTop w:val="0"/>
      <w:marBottom w:val="0"/>
      <w:divBdr>
        <w:top w:val="none" w:sz="0" w:space="0" w:color="auto"/>
        <w:left w:val="none" w:sz="0" w:space="0" w:color="auto"/>
        <w:bottom w:val="none" w:sz="0" w:space="0" w:color="auto"/>
        <w:right w:val="none" w:sz="0" w:space="0" w:color="auto"/>
      </w:divBdr>
    </w:div>
    <w:div w:id="1768306636">
      <w:bodyDiv w:val="1"/>
      <w:marLeft w:val="0"/>
      <w:marRight w:val="0"/>
      <w:marTop w:val="0"/>
      <w:marBottom w:val="0"/>
      <w:divBdr>
        <w:top w:val="none" w:sz="0" w:space="0" w:color="auto"/>
        <w:left w:val="none" w:sz="0" w:space="0" w:color="auto"/>
        <w:bottom w:val="none" w:sz="0" w:space="0" w:color="auto"/>
        <w:right w:val="none" w:sz="0" w:space="0" w:color="auto"/>
      </w:divBdr>
    </w:div>
    <w:div w:id="1781607714">
      <w:bodyDiv w:val="1"/>
      <w:marLeft w:val="0"/>
      <w:marRight w:val="0"/>
      <w:marTop w:val="0"/>
      <w:marBottom w:val="0"/>
      <w:divBdr>
        <w:top w:val="none" w:sz="0" w:space="0" w:color="auto"/>
        <w:left w:val="none" w:sz="0" w:space="0" w:color="auto"/>
        <w:bottom w:val="none" w:sz="0" w:space="0" w:color="auto"/>
        <w:right w:val="none" w:sz="0" w:space="0" w:color="auto"/>
      </w:divBdr>
    </w:div>
    <w:div w:id="1796754573">
      <w:bodyDiv w:val="1"/>
      <w:marLeft w:val="0"/>
      <w:marRight w:val="0"/>
      <w:marTop w:val="0"/>
      <w:marBottom w:val="0"/>
      <w:divBdr>
        <w:top w:val="none" w:sz="0" w:space="0" w:color="auto"/>
        <w:left w:val="none" w:sz="0" w:space="0" w:color="auto"/>
        <w:bottom w:val="none" w:sz="0" w:space="0" w:color="auto"/>
        <w:right w:val="none" w:sz="0" w:space="0" w:color="auto"/>
      </w:divBdr>
      <w:divsChild>
        <w:div w:id="1535145938">
          <w:marLeft w:val="0"/>
          <w:marRight w:val="0"/>
          <w:marTop w:val="0"/>
          <w:marBottom w:val="0"/>
          <w:divBdr>
            <w:top w:val="none" w:sz="0" w:space="0" w:color="auto"/>
            <w:left w:val="none" w:sz="0" w:space="0" w:color="auto"/>
            <w:bottom w:val="none" w:sz="0" w:space="0" w:color="auto"/>
            <w:right w:val="none" w:sz="0" w:space="0" w:color="auto"/>
          </w:divBdr>
        </w:div>
        <w:div w:id="1908219468">
          <w:marLeft w:val="0"/>
          <w:marRight w:val="0"/>
          <w:marTop w:val="0"/>
          <w:marBottom w:val="0"/>
          <w:divBdr>
            <w:top w:val="none" w:sz="0" w:space="0" w:color="auto"/>
            <w:left w:val="none" w:sz="0" w:space="0" w:color="auto"/>
            <w:bottom w:val="none" w:sz="0" w:space="0" w:color="auto"/>
            <w:right w:val="none" w:sz="0" w:space="0" w:color="auto"/>
          </w:divBdr>
        </w:div>
      </w:divsChild>
    </w:div>
    <w:div w:id="1802073614">
      <w:bodyDiv w:val="1"/>
      <w:marLeft w:val="0"/>
      <w:marRight w:val="0"/>
      <w:marTop w:val="0"/>
      <w:marBottom w:val="0"/>
      <w:divBdr>
        <w:top w:val="none" w:sz="0" w:space="0" w:color="auto"/>
        <w:left w:val="none" w:sz="0" w:space="0" w:color="auto"/>
        <w:bottom w:val="none" w:sz="0" w:space="0" w:color="auto"/>
        <w:right w:val="none" w:sz="0" w:space="0" w:color="auto"/>
      </w:divBdr>
    </w:div>
    <w:div w:id="1808738917">
      <w:bodyDiv w:val="1"/>
      <w:marLeft w:val="0"/>
      <w:marRight w:val="0"/>
      <w:marTop w:val="0"/>
      <w:marBottom w:val="0"/>
      <w:divBdr>
        <w:top w:val="none" w:sz="0" w:space="0" w:color="auto"/>
        <w:left w:val="none" w:sz="0" w:space="0" w:color="auto"/>
        <w:bottom w:val="none" w:sz="0" w:space="0" w:color="auto"/>
        <w:right w:val="none" w:sz="0" w:space="0" w:color="auto"/>
      </w:divBdr>
    </w:div>
    <w:div w:id="1822849052">
      <w:bodyDiv w:val="1"/>
      <w:marLeft w:val="0"/>
      <w:marRight w:val="0"/>
      <w:marTop w:val="0"/>
      <w:marBottom w:val="0"/>
      <w:divBdr>
        <w:top w:val="none" w:sz="0" w:space="0" w:color="auto"/>
        <w:left w:val="none" w:sz="0" w:space="0" w:color="auto"/>
        <w:bottom w:val="none" w:sz="0" w:space="0" w:color="auto"/>
        <w:right w:val="none" w:sz="0" w:space="0" w:color="auto"/>
      </w:divBdr>
    </w:div>
    <w:div w:id="1834947675">
      <w:bodyDiv w:val="1"/>
      <w:marLeft w:val="0"/>
      <w:marRight w:val="0"/>
      <w:marTop w:val="0"/>
      <w:marBottom w:val="0"/>
      <w:divBdr>
        <w:top w:val="none" w:sz="0" w:space="0" w:color="auto"/>
        <w:left w:val="none" w:sz="0" w:space="0" w:color="auto"/>
        <w:bottom w:val="none" w:sz="0" w:space="0" w:color="auto"/>
        <w:right w:val="none" w:sz="0" w:space="0" w:color="auto"/>
      </w:divBdr>
    </w:div>
    <w:div w:id="1867214279">
      <w:bodyDiv w:val="1"/>
      <w:marLeft w:val="0"/>
      <w:marRight w:val="0"/>
      <w:marTop w:val="0"/>
      <w:marBottom w:val="0"/>
      <w:divBdr>
        <w:top w:val="none" w:sz="0" w:space="0" w:color="auto"/>
        <w:left w:val="none" w:sz="0" w:space="0" w:color="auto"/>
        <w:bottom w:val="none" w:sz="0" w:space="0" w:color="auto"/>
        <w:right w:val="none" w:sz="0" w:space="0" w:color="auto"/>
      </w:divBdr>
      <w:divsChild>
        <w:div w:id="486628358">
          <w:marLeft w:val="0"/>
          <w:marRight w:val="0"/>
          <w:marTop w:val="0"/>
          <w:marBottom w:val="0"/>
          <w:divBdr>
            <w:top w:val="none" w:sz="0" w:space="0" w:color="auto"/>
            <w:left w:val="none" w:sz="0" w:space="0" w:color="auto"/>
            <w:bottom w:val="none" w:sz="0" w:space="0" w:color="auto"/>
            <w:right w:val="none" w:sz="0" w:space="0" w:color="auto"/>
          </w:divBdr>
        </w:div>
        <w:div w:id="1052538502">
          <w:marLeft w:val="0"/>
          <w:marRight w:val="0"/>
          <w:marTop w:val="0"/>
          <w:marBottom w:val="0"/>
          <w:divBdr>
            <w:top w:val="none" w:sz="0" w:space="0" w:color="auto"/>
            <w:left w:val="none" w:sz="0" w:space="0" w:color="auto"/>
            <w:bottom w:val="none" w:sz="0" w:space="0" w:color="auto"/>
            <w:right w:val="none" w:sz="0" w:space="0" w:color="auto"/>
          </w:divBdr>
        </w:div>
      </w:divsChild>
    </w:div>
    <w:div w:id="1876310036">
      <w:bodyDiv w:val="1"/>
      <w:marLeft w:val="0"/>
      <w:marRight w:val="0"/>
      <w:marTop w:val="0"/>
      <w:marBottom w:val="0"/>
      <w:divBdr>
        <w:top w:val="none" w:sz="0" w:space="0" w:color="auto"/>
        <w:left w:val="none" w:sz="0" w:space="0" w:color="auto"/>
        <w:bottom w:val="none" w:sz="0" w:space="0" w:color="auto"/>
        <w:right w:val="none" w:sz="0" w:space="0" w:color="auto"/>
      </w:divBdr>
    </w:div>
    <w:div w:id="1880319176">
      <w:bodyDiv w:val="1"/>
      <w:marLeft w:val="0"/>
      <w:marRight w:val="0"/>
      <w:marTop w:val="0"/>
      <w:marBottom w:val="0"/>
      <w:divBdr>
        <w:top w:val="none" w:sz="0" w:space="0" w:color="auto"/>
        <w:left w:val="none" w:sz="0" w:space="0" w:color="auto"/>
        <w:bottom w:val="none" w:sz="0" w:space="0" w:color="auto"/>
        <w:right w:val="none" w:sz="0" w:space="0" w:color="auto"/>
      </w:divBdr>
    </w:div>
    <w:div w:id="1881934587">
      <w:bodyDiv w:val="1"/>
      <w:marLeft w:val="0"/>
      <w:marRight w:val="0"/>
      <w:marTop w:val="0"/>
      <w:marBottom w:val="0"/>
      <w:divBdr>
        <w:top w:val="none" w:sz="0" w:space="0" w:color="auto"/>
        <w:left w:val="none" w:sz="0" w:space="0" w:color="auto"/>
        <w:bottom w:val="none" w:sz="0" w:space="0" w:color="auto"/>
        <w:right w:val="none" w:sz="0" w:space="0" w:color="auto"/>
      </w:divBdr>
    </w:div>
    <w:div w:id="1889950530">
      <w:bodyDiv w:val="1"/>
      <w:marLeft w:val="0"/>
      <w:marRight w:val="0"/>
      <w:marTop w:val="0"/>
      <w:marBottom w:val="0"/>
      <w:divBdr>
        <w:top w:val="none" w:sz="0" w:space="0" w:color="auto"/>
        <w:left w:val="none" w:sz="0" w:space="0" w:color="auto"/>
        <w:bottom w:val="none" w:sz="0" w:space="0" w:color="auto"/>
        <w:right w:val="none" w:sz="0" w:space="0" w:color="auto"/>
      </w:divBdr>
    </w:div>
    <w:div w:id="1895893728">
      <w:bodyDiv w:val="1"/>
      <w:marLeft w:val="0"/>
      <w:marRight w:val="0"/>
      <w:marTop w:val="0"/>
      <w:marBottom w:val="0"/>
      <w:divBdr>
        <w:top w:val="none" w:sz="0" w:space="0" w:color="auto"/>
        <w:left w:val="none" w:sz="0" w:space="0" w:color="auto"/>
        <w:bottom w:val="none" w:sz="0" w:space="0" w:color="auto"/>
        <w:right w:val="none" w:sz="0" w:space="0" w:color="auto"/>
      </w:divBdr>
    </w:div>
    <w:div w:id="1910966026">
      <w:bodyDiv w:val="1"/>
      <w:marLeft w:val="0"/>
      <w:marRight w:val="0"/>
      <w:marTop w:val="0"/>
      <w:marBottom w:val="0"/>
      <w:divBdr>
        <w:top w:val="none" w:sz="0" w:space="0" w:color="auto"/>
        <w:left w:val="none" w:sz="0" w:space="0" w:color="auto"/>
        <w:bottom w:val="none" w:sz="0" w:space="0" w:color="auto"/>
        <w:right w:val="none" w:sz="0" w:space="0" w:color="auto"/>
      </w:divBdr>
    </w:div>
    <w:div w:id="1935940437">
      <w:bodyDiv w:val="1"/>
      <w:marLeft w:val="0"/>
      <w:marRight w:val="0"/>
      <w:marTop w:val="0"/>
      <w:marBottom w:val="0"/>
      <w:divBdr>
        <w:top w:val="none" w:sz="0" w:space="0" w:color="auto"/>
        <w:left w:val="none" w:sz="0" w:space="0" w:color="auto"/>
        <w:bottom w:val="none" w:sz="0" w:space="0" w:color="auto"/>
        <w:right w:val="none" w:sz="0" w:space="0" w:color="auto"/>
      </w:divBdr>
    </w:div>
    <w:div w:id="1938712558">
      <w:bodyDiv w:val="1"/>
      <w:marLeft w:val="0"/>
      <w:marRight w:val="0"/>
      <w:marTop w:val="0"/>
      <w:marBottom w:val="0"/>
      <w:divBdr>
        <w:top w:val="none" w:sz="0" w:space="0" w:color="auto"/>
        <w:left w:val="none" w:sz="0" w:space="0" w:color="auto"/>
        <w:bottom w:val="none" w:sz="0" w:space="0" w:color="auto"/>
        <w:right w:val="none" w:sz="0" w:space="0" w:color="auto"/>
      </w:divBdr>
    </w:div>
    <w:div w:id="1953589462">
      <w:bodyDiv w:val="1"/>
      <w:marLeft w:val="0"/>
      <w:marRight w:val="0"/>
      <w:marTop w:val="0"/>
      <w:marBottom w:val="0"/>
      <w:divBdr>
        <w:top w:val="none" w:sz="0" w:space="0" w:color="auto"/>
        <w:left w:val="none" w:sz="0" w:space="0" w:color="auto"/>
        <w:bottom w:val="none" w:sz="0" w:space="0" w:color="auto"/>
        <w:right w:val="none" w:sz="0" w:space="0" w:color="auto"/>
      </w:divBdr>
    </w:div>
    <w:div w:id="1964458525">
      <w:bodyDiv w:val="1"/>
      <w:marLeft w:val="0"/>
      <w:marRight w:val="0"/>
      <w:marTop w:val="0"/>
      <w:marBottom w:val="0"/>
      <w:divBdr>
        <w:top w:val="none" w:sz="0" w:space="0" w:color="auto"/>
        <w:left w:val="none" w:sz="0" w:space="0" w:color="auto"/>
        <w:bottom w:val="none" w:sz="0" w:space="0" w:color="auto"/>
        <w:right w:val="none" w:sz="0" w:space="0" w:color="auto"/>
      </w:divBdr>
    </w:div>
    <w:div w:id="1969704310">
      <w:bodyDiv w:val="1"/>
      <w:marLeft w:val="0"/>
      <w:marRight w:val="0"/>
      <w:marTop w:val="0"/>
      <w:marBottom w:val="0"/>
      <w:divBdr>
        <w:top w:val="none" w:sz="0" w:space="0" w:color="auto"/>
        <w:left w:val="none" w:sz="0" w:space="0" w:color="auto"/>
        <w:bottom w:val="none" w:sz="0" w:space="0" w:color="auto"/>
        <w:right w:val="none" w:sz="0" w:space="0" w:color="auto"/>
      </w:divBdr>
    </w:div>
    <w:div w:id="1979725578">
      <w:bodyDiv w:val="1"/>
      <w:marLeft w:val="0"/>
      <w:marRight w:val="0"/>
      <w:marTop w:val="0"/>
      <w:marBottom w:val="0"/>
      <w:divBdr>
        <w:top w:val="none" w:sz="0" w:space="0" w:color="auto"/>
        <w:left w:val="none" w:sz="0" w:space="0" w:color="auto"/>
        <w:bottom w:val="none" w:sz="0" w:space="0" w:color="auto"/>
        <w:right w:val="none" w:sz="0" w:space="0" w:color="auto"/>
      </w:divBdr>
    </w:div>
    <w:div w:id="1991323661">
      <w:bodyDiv w:val="1"/>
      <w:marLeft w:val="0"/>
      <w:marRight w:val="0"/>
      <w:marTop w:val="0"/>
      <w:marBottom w:val="0"/>
      <w:divBdr>
        <w:top w:val="none" w:sz="0" w:space="0" w:color="auto"/>
        <w:left w:val="none" w:sz="0" w:space="0" w:color="auto"/>
        <w:bottom w:val="none" w:sz="0" w:space="0" w:color="auto"/>
        <w:right w:val="none" w:sz="0" w:space="0" w:color="auto"/>
      </w:divBdr>
    </w:div>
    <w:div w:id="2009677447">
      <w:bodyDiv w:val="1"/>
      <w:marLeft w:val="0"/>
      <w:marRight w:val="0"/>
      <w:marTop w:val="0"/>
      <w:marBottom w:val="0"/>
      <w:divBdr>
        <w:top w:val="none" w:sz="0" w:space="0" w:color="auto"/>
        <w:left w:val="none" w:sz="0" w:space="0" w:color="auto"/>
        <w:bottom w:val="none" w:sz="0" w:space="0" w:color="auto"/>
        <w:right w:val="none" w:sz="0" w:space="0" w:color="auto"/>
      </w:divBdr>
    </w:div>
    <w:div w:id="2020504667">
      <w:bodyDiv w:val="1"/>
      <w:marLeft w:val="0"/>
      <w:marRight w:val="0"/>
      <w:marTop w:val="0"/>
      <w:marBottom w:val="0"/>
      <w:divBdr>
        <w:top w:val="none" w:sz="0" w:space="0" w:color="auto"/>
        <w:left w:val="none" w:sz="0" w:space="0" w:color="auto"/>
        <w:bottom w:val="none" w:sz="0" w:space="0" w:color="auto"/>
        <w:right w:val="none" w:sz="0" w:space="0" w:color="auto"/>
      </w:divBdr>
    </w:div>
    <w:div w:id="2021541640">
      <w:bodyDiv w:val="1"/>
      <w:marLeft w:val="0"/>
      <w:marRight w:val="0"/>
      <w:marTop w:val="0"/>
      <w:marBottom w:val="0"/>
      <w:divBdr>
        <w:top w:val="none" w:sz="0" w:space="0" w:color="auto"/>
        <w:left w:val="none" w:sz="0" w:space="0" w:color="auto"/>
        <w:bottom w:val="none" w:sz="0" w:space="0" w:color="auto"/>
        <w:right w:val="none" w:sz="0" w:space="0" w:color="auto"/>
      </w:divBdr>
    </w:div>
    <w:div w:id="2023238584">
      <w:bodyDiv w:val="1"/>
      <w:marLeft w:val="0"/>
      <w:marRight w:val="0"/>
      <w:marTop w:val="0"/>
      <w:marBottom w:val="0"/>
      <w:divBdr>
        <w:top w:val="none" w:sz="0" w:space="0" w:color="auto"/>
        <w:left w:val="none" w:sz="0" w:space="0" w:color="auto"/>
        <w:bottom w:val="none" w:sz="0" w:space="0" w:color="auto"/>
        <w:right w:val="none" w:sz="0" w:space="0" w:color="auto"/>
      </w:divBdr>
    </w:div>
    <w:div w:id="2025814839">
      <w:bodyDiv w:val="1"/>
      <w:marLeft w:val="0"/>
      <w:marRight w:val="0"/>
      <w:marTop w:val="0"/>
      <w:marBottom w:val="0"/>
      <w:divBdr>
        <w:top w:val="none" w:sz="0" w:space="0" w:color="auto"/>
        <w:left w:val="none" w:sz="0" w:space="0" w:color="auto"/>
        <w:bottom w:val="none" w:sz="0" w:space="0" w:color="auto"/>
        <w:right w:val="none" w:sz="0" w:space="0" w:color="auto"/>
      </w:divBdr>
    </w:div>
    <w:div w:id="2057242559">
      <w:bodyDiv w:val="1"/>
      <w:marLeft w:val="0"/>
      <w:marRight w:val="0"/>
      <w:marTop w:val="0"/>
      <w:marBottom w:val="0"/>
      <w:divBdr>
        <w:top w:val="none" w:sz="0" w:space="0" w:color="auto"/>
        <w:left w:val="none" w:sz="0" w:space="0" w:color="auto"/>
        <w:bottom w:val="none" w:sz="0" w:space="0" w:color="auto"/>
        <w:right w:val="none" w:sz="0" w:space="0" w:color="auto"/>
      </w:divBdr>
    </w:div>
    <w:div w:id="2084600403">
      <w:bodyDiv w:val="1"/>
      <w:marLeft w:val="0"/>
      <w:marRight w:val="0"/>
      <w:marTop w:val="0"/>
      <w:marBottom w:val="0"/>
      <w:divBdr>
        <w:top w:val="none" w:sz="0" w:space="0" w:color="auto"/>
        <w:left w:val="none" w:sz="0" w:space="0" w:color="auto"/>
        <w:bottom w:val="none" w:sz="0" w:space="0" w:color="auto"/>
        <w:right w:val="none" w:sz="0" w:space="0" w:color="auto"/>
      </w:divBdr>
    </w:div>
    <w:div w:id="2087267969">
      <w:bodyDiv w:val="1"/>
      <w:marLeft w:val="0"/>
      <w:marRight w:val="0"/>
      <w:marTop w:val="0"/>
      <w:marBottom w:val="0"/>
      <w:divBdr>
        <w:top w:val="none" w:sz="0" w:space="0" w:color="auto"/>
        <w:left w:val="none" w:sz="0" w:space="0" w:color="auto"/>
        <w:bottom w:val="none" w:sz="0" w:space="0" w:color="auto"/>
        <w:right w:val="none" w:sz="0" w:space="0" w:color="auto"/>
      </w:divBdr>
    </w:div>
    <w:div w:id="2087913669">
      <w:bodyDiv w:val="1"/>
      <w:marLeft w:val="0"/>
      <w:marRight w:val="0"/>
      <w:marTop w:val="0"/>
      <w:marBottom w:val="0"/>
      <w:divBdr>
        <w:top w:val="none" w:sz="0" w:space="0" w:color="auto"/>
        <w:left w:val="none" w:sz="0" w:space="0" w:color="auto"/>
        <w:bottom w:val="none" w:sz="0" w:space="0" w:color="auto"/>
        <w:right w:val="none" w:sz="0" w:space="0" w:color="auto"/>
      </w:divBdr>
    </w:div>
    <w:div w:id="2090809546">
      <w:bodyDiv w:val="1"/>
      <w:marLeft w:val="0"/>
      <w:marRight w:val="0"/>
      <w:marTop w:val="0"/>
      <w:marBottom w:val="0"/>
      <w:divBdr>
        <w:top w:val="none" w:sz="0" w:space="0" w:color="auto"/>
        <w:left w:val="none" w:sz="0" w:space="0" w:color="auto"/>
        <w:bottom w:val="none" w:sz="0" w:space="0" w:color="auto"/>
        <w:right w:val="none" w:sz="0" w:space="0" w:color="auto"/>
      </w:divBdr>
    </w:div>
    <w:div w:id="2097359955">
      <w:bodyDiv w:val="1"/>
      <w:marLeft w:val="0"/>
      <w:marRight w:val="0"/>
      <w:marTop w:val="0"/>
      <w:marBottom w:val="0"/>
      <w:divBdr>
        <w:top w:val="none" w:sz="0" w:space="0" w:color="auto"/>
        <w:left w:val="none" w:sz="0" w:space="0" w:color="auto"/>
        <w:bottom w:val="none" w:sz="0" w:space="0" w:color="auto"/>
        <w:right w:val="none" w:sz="0" w:space="0" w:color="auto"/>
      </w:divBdr>
    </w:div>
    <w:div w:id="2098821390">
      <w:bodyDiv w:val="1"/>
      <w:marLeft w:val="0"/>
      <w:marRight w:val="0"/>
      <w:marTop w:val="0"/>
      <w:marBottom w:val="0"/>
      <w:divBdr>
        <w:top w:val="none" w:sz="0" w:space="0" w:color="auto"/>
        <w:left w:val="none" w:sz="0" w:space="0" w:color="auto"/>
        <w:bottom w:val="none" w:sz="0" w:space="0" w:color="auto"/>
        <w:right w:val="none" w:sz="0" w:space="0" w:color="auto"/>
      </w:divBdr>
    </w:div>
    <w:div w:id="2102337265">
      <w:bodyDiv w:val="1"/>
      <w:marLeft w:val="0"/>
      <w:marRight w:val="0"/>
      <w:marTop w:val="0"/>
      <w:marBottom w:val="0"/>
      <w:divBdr>
        <w:top w:val="none" w:sz="0" w:space="0" w:color="auto"/>
        <w:left w:val="none" w:sz="0" w:space="0" w:color="auto"/>
        <w:bottom w:val="none" w:sz="0" w:space="0" w:color="auto"/>
        <w:right w:val="none" w:sz="0" w:space="0" w:color="auto"/>
      </w:divBdr>
    </w:div>
    <w:div w:id="2105373636">
      <w:bodyDiv w:val="1"/>
      <w:marLeft w:val="0"/>
      <w:marRight w:val="0"/>
      <w:marTop w:val="0"/>
      <w:marBottom w:val="0"/>
      <w:divBdr>
        <w:top w:val="none" w:sz="0" w:space="0" w:color="auto"/>
        <w:left w:val="none" w:sz="0" w:space="0" w:color="auto"/>
        <w:bottom w:val="none" w:sz="0" w:space="0" w:color="auto"/>
        <w:right w:val="none" w:sz="0" w:space="0" w:color="auto"/>
      </w:divBdr>
      <w:divsChild>
        <w:div w:id="1742288389">
          <w:marLeft w:val="0"/>
          <w:marRight w:val="0"/>
          <w:marTop w:val="0"/>
          <w:marBottom w:val="240"/>
          <w:divBdr>
            <w:top w:val="none" w:sz="0" w:space="0" w:color="auto"/>
            <w:left w:val="none" w:sz="0" w:space="0" w:color="auto"/>
            <w:bottom w:val="none" w:sz="0" w:space="0" w:color="auto"/>
            <w:right w:val="none" w:sz="0" w:space="0" w:color="auto"/>
          </w:divBdr>
        </w:div>
      </w:divsChild>
    </w:div>
    <w:div w:id="2111123895">
      <w:bodyDiv w:val="1"/>
      <w:marLeft w:val="0"/>
      <w:marRight w:val="0"/>
      <w:marTop w:val="0"/>
      <w:marBottom w:val="0"/>
      <w:divBdr>
        <w:top w:val="none" w:sz="0" w:space="0" w:color="auto"/>
        <w:left w:val="none" w:sz="0" w:space="0" w:color="auto"/>
        <w:bottom w:val="none" w:sz="0" w:space="0" w:color="auto"/>
        <w:right w:val="none" w:sz="0" w:space="0" w:color="auto"/>
      </w:divBdr>
    </w:div>
    <w:div w:id="2111270718">
      <w:bodyDiv w:val="1"/>
      <w:marLeft w:val="0"/>
      <w:marRight w:val="0"/>
      <w:marTop w:val="0"/>
      <w:marBottom w:val="0"/>
      <w:divBdr>
        <w:top w:val="none" w:sz="0" w:space="0" w:color="auto"/>
        <w:left w:val="none" w:sz="0" w:space="0" w:color="auto"/>
        <w:bottom w:val="none" w:sz="0" w:space="0" w:color="auto"/>
        <w:right w:val="none" w:sz="0" w:space="0" w:color="auto"/>
      </w:divBdr>
    </w:div>
    <w:div w:id="2133088105">
      <w:bodyDiv w:val="1"/>
      <w:marLeft w:val="0"/>
      <w:marRight w:val="0"/>
      <w:marTop w:val="0"/>
      <w:marBottom w:val="0"/>
      <w:divBdr>
        <w:top w:val="none" w:sz="0" w:space="0" w:color="auto"/>
        <w:left w:val="none" w:sz="0" w:space="0" w:color="auto"/>
        <w:bottom w:val="none" w:sz="0" w:space="0" w:color="auto"/>
        <w:right w:val="none" w:sz="0" w:space="0" w:color="auto"/>
      </w:divBdr>
    </w:div>
    <w:div w:id="2136286849">
      <w:bodyDiv w:val="1"/>
      <w:marLeft w:val="0"/>
      <w:marRight w:val="0"/>
      <w:marTop w:val="0"/>
      <w:marBottom w:val="0"/>
      <w:divBdr>
        <w:top w:val="none" w:sz="0" w:space="0" w:color="auto"/>
        <w:left w:val="none" w:sz="0" w:space="0" w:color="auto"/>
        <w:bottom w:val="none" w:sz="0" w:space="0" w:color="auto"/>
        <w:right w:val="none" w:sz="0" w:space="0" w:color="auto"/>
      </w:divBdr>
    </w:div>
    <w:div w:id="2142263981">
      <w:bodyDiv w:val="1"/>
      <w:marLeft w:val="0"/>
      <w:marRight w:val="0"/>
      <w:marTop w:val="0"/>
      <w:marBottom w:val="0"/>
      <w:divBdr>
        <w:top w:val="none" w:sz="0" w:space="0" w:color="auto"/>
        <w:left w:val="none" w:sz="0" w:space="0" w:color="auto"/>
        <w:bottom w:val="none" w:sz="0" w:space="0" w:color="auto"/>
        <w:right w:val="none" w:sz="0" w:space="0" w:color="auto"/>
      </w:divBdr>
    </w:div>
    <w:div w:id="2146463766">
      <w:bodyDiv w:val="1"/>
      <w:marLeft w:val="0"/>
      <w:marRight w:val="0"/>
      <w:marTop w:val="0"/>
      <w:marBottom w:val="0"/>
      <w:divBdr>
        <w:top w:val="none" w:sz="0" w:space="0" w:color="auto"/>
        <w:left w:val="none" w:sz="0" w:space="0" w:color="auto"/>
        <w:bottom w:val="none" w:sz="0" w:space="0" w:color="auto"/>
        <w:right w:val="none" w:sz="0" w:space="0" w:color="auto"/>
      </w:divBdr>
      <w:divsChild>
        <w:div w:id="183529098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DD4CE-8F54-49A1-BD05-999FEB84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CCUCC</Company>
  <LinksUpToDate>false</LinksUpToDate>
  <CharactersWithSpaces>6690</CharactersWithSpaces>
  <SharedDoc>false</SharedDoc>
  <HLinks>
    <vt:vector size="18" baseType="variant">
      <vt:variant>
        <vt:i4>6291549</vt:i4>
      </vt:variant>
      <vt:variant>
        <vt:i4>6</vt:i4>
      </vt:variant>
      <vt:variant>
        <vt:i4>0</vt:i4>
      </vt:variant>
      <vt:variant>
        <vt:i4>5</vt:i4>
      </vt:variant>
      <vt:variant>
        <vt:lpwstr>mailto:mcharris@lancasterseminary.edu</vt:lpwstr>
      </vt:variant>
      <vt:variant>
        <vt:lpwstr/>
      </vt:variant>
      <vt:variant>
        <vt:i4>6160400</vt:i4>
      </vt:variant>
      <vt:variant>
        <vt:i4>3</vt:i4>
      </vt:variant>
      <vt:variant>
        <vt:i4>0</vt:i4>
      </vt:variant>
      <vt:variant>
        <vt:i4>5</vt:i4>
      </vt:variant>
      <vt:variant>
        <vt:lpwstr>https://www.historicsalemucc.org/</vt:lpwstr>
      </vt:variant>
      <vt:variant>
        <vt:lpwstr/>
      </vt:variant>
      <vt:variant>
        <vt:i4>2097238</vt:i4>
      </vt:variant>
      <vt:variant>
        <vt:i4>0</vt:i4>
      </vt:variant>
      <vt:variant>
        <vt:i4>0</vt:i4>
      </vt:variant>
      <vt:variant>
        <vt:i4>5</vt:i4>
      </vt:variant>
      <vt:variant>
        <vt:lpwstr>mailto:salemucc.columbia@gmail.com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Mason</dc:creator>
  <cp:keywords/>
  <dc:description/>
  <cp:lastModifiedBy>Mark Harris</cp:lastModifiedBy>
  <cp:revision>3</cp:revision>
  <cp:lastPrinted>2021-07-01T21:12:00Z</cp:lastPrinted>
  <dcterms:created xsi:type="dcterms:W3CDTF">2021-07-23T20:11:00Z</dcterms:created>
  <dcterms:modified xsi:type="dcterms:W3CDTF">2021-07-23T20:13:00Z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-880682303</vt:i4>
  </property>
</Properties>
</file>