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CF74DB" w14:textId="249F42B5" w:rsidR="003C3DF7" w:rsidRPr="003C3DF7" w:rsidDel="00C37045" w:rsidRDefault="003C3DF7" w:rsidP="002927E9">
      <w:pPr>
        <w:pStyle w:val="NormalWeb"/>
        <w:shd w:val="clear" w:color="auto" w:fill="FFFFFF"/>
        <w:spacing w:before="0" w:beforeAutospacing="0" w:after="150" w:afterAutospacing="0"/>
        <w:rPr>
          <w:del w:id="0" w:author="PeggyS" w:date="2019-01-04T14:50:00Z"/>
          <w:rFonts w:ascii="roboto" w:hAnsi="roboto"/>
          <w:color w:val="231F20"/>
          <w:sz w:val="16"/>
          <w:szCs w:val="16"/>
        </w:rPr>
      </w:pPr>
    </w:p>
    <w:p w14:paraId="699CA2D2" w14:textId="77777777" w:rsidR="00AC717A" w:rsidRPr="00BB5A40" w:rsidDel="00C37045" w:rsidRDefault="00AC717A" w:rsidP="003C3DF7">
      <w:pPr>
        <w:pStyle w:val="NormalWeb"/>
        <w:rPr>
          <w:del w:id="1" w:author="PeggyS" w:date="2019-01-04T14:50:00Z"/>
          <w:rFonts w:ascii="Calibri" w:hAnsi="Calibri" w:cs="Calibri"/>
          <w:b/>
          <w:i/>
        </w:rPr>
      </w:pPr>
    </w:p>
    <w:p w14:paraId="391F3127" w14:textId="77777777" w:rsidR="00AC717A" w:rsidRPr="00BB5A40" w:rsidDel="00E66FBF" w:rsidRDefault="00AC717A" w:rsidP="003C3DF7">
      <w:pPr>
        <w:pStyle w:val="NormalWeb"/>
        <w:rPr>
          <w:ins w:id="2" w:author="Mark Harris" w:date="2019-01-04T12:45:00Z"/>
          <w:del w:id="3" w:author="PeggyS" w:date="2019-01-04T14:37:00Z"/>
          <w:rFonts w:ascii="Calibri" w:hAnsi="Calibri" w:cs="Calibri"/>
          <w:b/>
          <w:i/>
        </w:rPr>
      </w:pPr>
    </w:p>
    <w:p w14:paraId="7CAD6DFF" w14:textId="77777777" w:rsidR="002A0131" w:rsidRPr="00BB5A40" w:rsidDel="00E66FBF" w:rsidRDefault="002A0131" w:rsidP="003C3DF7">
      <w:pPr>
        <w:pStyle w:val="NormalWeb"/>
        <w:rPr>
          <w:del w:id="4" w:author="PeggyS" w:date="2019-01-04T14:37:00Z"/>
          <w:rFonts w:ascii="Calibri" w:hAnsi="Calibri" w:cs="Calibri"/>
          <w:b/>
          <w:i/>
        </w:rPr>
      </w:pPr>
    </w:p>
    <w:p w14:paraId="2461BEC2" w14:textId="77777777" w:rsidR="00AC717A" w:rsidRPr="00BB5A40" w:rsidDel="00BD54AA" w:rsidRDefault="00AC717A" w:rsidP="003C3DF7">
      <w:pPr>
        <w:pStyle w:val="NormalWeb"/>
        <w:rPr>
          <w:del w:id="5" w:author="PeggyS" w:date="2019-01-04T14:34:00Z"/>
          <w:rFonts w:ascii="Calibri" w:hAnsi="Calibri" w:cs="Calibri"/>
          <w:b/>
          <w:i/>
        </w:rPr>
      </w:pPr>
    </w:p>
    <w:p w14:paraId="54DFDA56" w14:textId="77777777" w:rsidR="00205BBD" w:rsidRPr="00BB5A40" w:rsidRDefault="00ED5194" w:rsidP="003C3DF7">
      <w:pPr>
        <w:pStyle w:val="NormalWeb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W</w:t>
      </w:r>
      <w:r w:rsidR="0022417B" w:rsidRPr="00BB5A40">
        <w:rPr>
          <w:rFonts w:ascii="Calibri" w:hAnsi="Calibri" w:cs="Calibri"/>
          <w:b/>
          <w:bCs/>
          <w:sz w:val="40"/>
          <w:szCs w:val="40"/>
        </w:rPr>
        <w:t>elcome to Historic Salem UCC in Columbia, PA</w:t>
      </w:r>
      <w:r w:rsidR="00A75620" w:rsidRPr="00BB5A40">
        <w:rPr>
          <w:rFonts w:ascii="Calibri" w:hAnsi="Calibri" w:cs="Calibri"/>
          <w:b/>
          <w:bCs/>
          <w:sz w:val="40"/>
          <w:szCs w:val="40"/>
        </w:rPr>
        <w:t>!</w:t>
      </w:r>
    </w:p>
    <w:p w14:paraId="2AC8087C" w14:textId="77777777" w:rsidR="008825F6" w:rsidRPr="00A7394B" w:rsidRDefault="008825F6" w:rsidP="008825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12"/>
          <w:szCs w:val="12"/>
        </w:rPr>
      </w:pPr>
    </w:p>
    <w:p w14:paraId="56FA3E75" w14:textId="77777777" w:rsidR="00A75620" w:rsidRPr="00A7394B" w:rsidRDefault="00A75620" w:rsidP="00882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7394B">
        <w:rPr>
          <w:rFonts w:ascii="Calibri" w:hAnsi="Calibri" w:cs="Calibri"/>
          <w:b/>
          <w:sz w:val="28"/>
          <w:szCs w:val="28"/>
        </w:rPr>
        <w:t>Thank you</w:t>
      </w:r>
      <w:r w:rsidR="003E2C68" w:rsidRPr="00A7394B">
        <w:rPr>
          <w:rFonts w:ascii="Calibri" w:hAnsi="Calibri" w:cs="Calibri"/>
          <w:b/>
          <w:sz w:val="28"/>
          <w:szCs w:val="28"/>
        </w:rPr>
        <w:t xml:space="preserve"> for </w:t>
      </w:r>
      <w:r w:rsidR="00806FF8" w:rsidRPr="00A7394B">
        <w:rPr>
          <w:rFonts w:ascii="Calibri" w:hAnsi="Calibri" w:cs="Calibri"/>
          <w:b/>
          <w:sz w:val="28"/>
          <w:szCs w:val="28"/>
        </w:rPr>
        <w:t>joining us in worship today</w:t>
      </w:r>
      <w:r w:rsidR="003E2C68" w:rsidRPr="00A7394B">
        <w:rPr>
          <w:rFonts w:ascii="Calibri" w:hAnsi="Calibri" w:cs="Calibri"/>
          <w:b/>
          <w:sz w:val="28"/>
          <w:szCs w:val="28"/>
        </w:rPr>
        <w:t>.</w:t>
      </w:r>
      <w:r w:rsidRPr="00A7394B">
        <w:rPr>
          <w:rFonts w:ascii="Calibri" w:hAnsi="Calibri" w:cs="Calibri"/>
          <w:b/>
          <w:sz w:val="28"/>
          <w:szCs w:val="28"/>
        </w:rPr>
        <w:t xml:space="preserve"> </w:t>
      </w:r>
      <w:r w:rsidR="00806FF8" w:rsidRPr="00A7394B">
        <w:rPr>
          <w:rFonts w:ascii="Calibri" w:hAnsi="Calibri" w:cs="Calibri"/>
          <w:b/>
          <w:sz w:val="28"/>
          <w:szCs w:val="28"/>
        </w:rPr>
        <w:t>We hope</w:t>
      </w:r>
      <w:r w:rsidRPr="00A7394B">
        <w:rPr>
          <w:rFonts w:ascii="Calibri" w:hAnsi="Calibri" w:cs="Calibri"/>
          <w:b/>
          <w:sz w:val="28"/>
          <w:szCs w:val="28"/>
        </w:rPr>
        <w:t xml:space="preserve"> that no matter who you are or where you find yourself on life’s journey, you will find welcome</w:t>
      </w:r>
      <w:r w:rsidR="009A47B1">
        <w:rPr>
          <w:rFonts w:ascii="Calibri" w:hAnsi="Calibri" w:cs="Calibri"/>
          <w:b/>
          <w:sz w:val="28"/>
          <w:szCs w:val="28"/>
        </w:rPr>
        <w:t xml:space="preserve"> and</w:t>
      </w:r>
      <w:r w:rsidRPr="00A7394B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r w:rsidRPr="00A7394B">
        <w:rPr>
          <w:rFonts w:ascii="Calibri" w:hAnsi="Calibri" w:cs="Calibri"/>
          <w:b/>
          <w:sz w:val="28"/>
          <w:szCs w:val="28"/>
        </w:rPr>
        <w:t xml:space="preserve">warmth here! </w:t>
      </w:r>
    </w:p>
    <w:p w14:paraId="593AFE4C" w14:textId="77777777" w:rsidR="004E4089" w:rsidRPr="00A7394B" w:rsidRDefault="004E4089" w:rsidP="008825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2"/>
          <w:szCs w:val="12"/>
        </w:rPr>
      </w:pPr>
    </w:p>
    <w:p w14:paraId="23534960" w14:textId="77777777" w:rsidR="0041327C" w:rsidRPr="0041327C" w:rsidRDefault="00A75620" w:rsidP="008825F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1327C">
        <w:rPr>
          <w:rFonts w:ascii="Calibri" w:hAnsi="Calibri" w:cs="Calibri"/>
          <w:i/>
          <w:sz w:val="28"/>
          <w:szCs w:val="28"/>
        </w:rPr>
        <w:t>In our Order of Worship</w:t>
      </w:r>
      <w:r w:rsidR="00FA0427" w:rsidRPr="0041327C">
        <w:rPr>
          <w:rFonts w:ascii="Calibri" w:hAnsi="Calibri" w:cs="Calibri"/>
          <w:i/>
          <w:sz w:val="28"/>
          <w:szCs w:val="28"/>
        </w:rPr>
        <w:t xml:space="preserve"> </w:t>
      </w:r>
      <w:r w:rsidRPr="0041327C">
        <w:rPr>
          <w:rFonts w:ascii="Calibri" w:hAnsi="Calibri" w:cs="Calibri"/>
          <w:b/>
          <w:bCs/>
          <w:sz w:val="28"/>
          <w:szCs w:val="28"/>
        </w:rPr>
        <w:t>Bold Words</w:t>
      </w:r>
      <w:r w:rsidRPr="0041327C">
        <w:rPr>
          <w:rFonts w:ascii="Calibri" w:hAnsi="Calibri" w:cs="Calibri"/>
          <w:sz w:val="28"/>
          <w:szCs w:val="28"/>
        </w:rPr>
        <w:t xml:space="preserve"> </w:t>
      </w:r>
      <w:r w:rsidRPr="0041327C">
        <w:rPr>
          <w:rFonts w:ascii="Calibri" w:hAnsi="Calibri" w:cs="Calibri"/>
          <w:i/>
          <w:sz w:val="28"/>
          <w:szCs w:val="28"/>
        </w:rPr>
        <w:t>invite all to read out loud in unison</w:t>
      </w:r>
      <w:r w:rsidR="0041327C" w:rsidRPr="0041327C">
        <w:rPr>
          <w:rFonts w:ascii="Calibri" w:hAnsi="Calibri" w:cs="Calibri"/>
          <w:sz w:val="28"/>
          <w:szCs w:val="28"/>
        </w:rPr>
        <w:t>.</w:t>
      </w:r>
    </w:p>
    <w:p w14:paraId="66134C69" w14:textId="4ABEDFA5" w:rsidR="0041327C" w:rsidRPr="0041327C" w:rsidRDefault="0041327C" w:rsidP="008825F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1327C">
        <w:rPr>
          <w:rFonts w:ascii="Calibri" w:hAnsi="Calibri" w:cs="Calibri"/>
          <w:sz w:val="28"/>
          <w:szCs w:val="28"/>
        </w:rPr>
        <w:t>Please feel free to stand during our hymns and recitations, or to sit if you are more comfortable.  Worship is for you, and your comfort is important to us.</w:t>
      </w:r>
    </w:p>
    <w:p w14:paraId="058110BA" w14:textId="77777777" w:rsidR="0041327C" w:rsidRDefault="00A75620" w:rsidP="004132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A7394B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59F24A5F" w14:textId="3A8D0D50" w:rsidR="00597FE3" w:rsidRPr="001938C3" w:rsidRDefault="00E26F5B" w:rsidP="003F09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7394B">
        <w:rPr>
          <w:rFonts w:ascii="Calibri" w:hAnsi="Calibri" w:cs="Calibri"/>
          <w:b/>
          <w:sz w:val="28"/>
          <w:szCs w:val="28"/>
        </w:rPr>
        <w:t xml:space="preserve">If you have a pastoral need </w:t>
      </w:r>
      <w:r w:rsidR="0041327C">
        <w:rPr>
          <w:rFonts w:ascii="Calibri" w:hAnsi="Calibri" w:cs="Calibri"/>
          <w:b/>
          <w:sz w:val="28"/>
          <w:szCs w:val="28"/>
        </w:rPr>
        <w:t>or want to talk</w:t>
      </w:r>
      <w:r w:rsidRPr="00A7394B">
        <w:rPr>
          <w:rFonts w:ascii="Calibri" w:hAnsi="Calibri" w:cs="Calibri"/>
          <w:b/>
          <w:sz w:val="28"/>
          <w:szCs w:val="28"/>
        </w:rPr>
        <w:t>, please c</w:t>
      </w:r>
      <w:r w:rsidR="00395911">
        <w:rPr>
          <w:rFonts w:ascii="Calibri" w:hAnsi="Calibri" w:cs="Calibri"/>
          <w:b/>
          <w:sz w:val="28"/>
          <w:szCs w:val="28"/>
        </w:rPr>
        <w:t>ontact</w:t>
      </w:r>
      <w:r w:rsidRPr="00A7394B">
        <w:rPr>
          <w:rFonts w:ascii="Calibri" w:hAnsi="Calibri" w:cs="Calibri"/>
          <w:b/>
          <w:sz w:val="28"/>
          <w:szCs w:val="28"/>
        </w:rPr>
        <w:t xml:space="preserve"> Pastor Mark </w:t>
      </w:r>
      <w:r w:rsidR="00D562A5" w:rsidRPr="00A7394B">
        <w:rPr>
          <w:rFonts w:ascii="Calibri" w:hAnsi="Calibri" w:cs="Calibri"/>
          <w:b/>
          <w:sz w:val="28"/>
          <w:szCs w:val="28"/>
        </w:rPr>
        <w:t xml:space="preserve">Harris </w:t>
      </w:r>
      <w:r w:rsidRPr="00A7394B">
        <w:rPr>
          <w:rFonts w:ascii="Calibri" w:hAnsi="Calibri" w:cs="Calibri"/>
          <w:b/>
          <w:sz w:val="28"/>
          <w:szCs w:val="28"/>
        </w:rPr>
        <w:t xml:space="preserve">by email: </w:t>
      </w:r>
      <w:hyperlink r:id="rId8" w:history="1">
        <w:r w:rsidR="0041327C" w:rsidRPr="00126B79">
          <w:rPr>
            <w:rStyle w:val="Hyperlink"/>
            <w:rFonts w:ascii="Calibri" w:hAnsi="Calibri" w:cs="Calibri"/>
            <w:b/>
            <w:sz w:val="28"/>
            <w:szCs w:val="28"/>
          </w:rPr>
          <w:t>uccmcharris@gmail.com</w:t>
        </w:r>
      </w:hyperlink>
      <w:r w:rsidRPr="00A7394B">
        <w:rPr>
          <w:rFonts w:ascii="Calibri" w:hAnsi="Calibri" w:cs="Calibri"/>
          <w:b/>
          <w:sz w:val="28"/>
          <w:szCs w:val="28"/>
        </w:rPr>
        <w:t>.</w:t>
      </w:r>
      <w:r w:rsidR="00C1435C" w:rsidRPr="00A7394B">
        <w:rPr>
          <w:rFonts w:ascii="Calibri" w:hAnsi="Calibri" w:cs="Calibri"/>
          <w:b/>
          <w:sz w:val="28"/>
          <w:szCs w:val="28"/>
        </w:rPr>
        <w:t xml:space="preserve">  </w:t>
      </w:r>
    </w:p>
    <w:p w14:paraId="07F85D3A" w14:textId="63D9FECA" w:rsidR="003F0983" w:rsidRDefault="00A812CC" w:rsidP="003F098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Cs/>
          <w:color w:val="000000"/>
          <w:sz w:val="52"/>
          <w:szCs w:val="52"/>
        </w:rPr>
      </w:pPr>
      <w:r>
        <w:rPr>
          <w:rFonts w:ascii="Calibri" w:hAnsi="Calibri" w:cs="Calibri"/>
          <w:b/>
          <w:iCs/>
          <w:noProof/>
          <w:color w:val="000000"/>
          <w:sz w:val="52"/>
          <w:szCs w:val="52"/>
        </w:rPr>
        <w:drawing>
          <wp:inline distT="0" distB="0" distL="0" distR="0" wp14:anchorId="3D106453" wp14:editId="2C231834">
            <wp:extent cx="6958584" cy="4215384"/>
            <wp:effectExtent l="0" t="0" r="0" b="0"/>
            <wp:docPr id="2" name="Picture 2" descr="A picture containing grass, tre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tree, pla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8584" cy="421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A528A" w14:textId="7C0FB79C" w:rsidR="00A812CC" w:rsidRDefault="00A812CC" w:rsidP="00A812C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color w:val="000000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Nathanael Under the Fig Tree, James Tissot, 1886</w:t>
      </w:r>
    </w:p>
    <w:p w14:paraId="5C60420F" w14:textId="5E0C3998" w:rsidR="00450E2F" w:rsidRPr="00395911" w:rsidRDefault="00450E2F" w:rsidP="002F208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Cs/>
          <w:color w:val="000000"/>
          <w:sz w:val="96"/>
          <w:szCs w:val="96"/>
        </w:rPr>
      </w:pPr>
      <w:r w:rsidRPr="00395911">
        <w:rPr>
          <w:rFonts w:ascii="Calibri" w:hAnsi="Calibri" w:cs="Calibri"/>
          <w:b/>
          <w:iCs/>
          <w:color w:val="000000"/>
          <w:sz w:val="96"/>
          <w:szCs w:val="96"/>
        </w:rPr>
        <w:t>Sunday Worship at Historic Salem Church</w:t>
      </w:r>
    </w:p>
    <w:p w14:paraId="4D7EC637" w14:textId="56CC0FC5" w:rsidR="00C35209" w:rsidRPr="00395911" w:rsidRDefault="00815701" w:rsidP="00757E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Cs/>
          <w:color w:val="000000"/>
          <w:sz w:val="96"/>
          <w:szCs w:val="96"/>
        </w:rPr>
      </w:pPr>
      <w:r w:rsidRPr="00395911">
        <w:rPr>
          <w:rFonts w:ascii="Calibri" w:hAnsi="Calibri" w:cs="Calibri"/>
          <w:b/>
          <w:iCs/>
          <w:color w:val="000000"/>
          <w:sz w:val="96"/>
          <w:szCs w:val="96"/>
        </w:rPr>
        <w:t>January</w:t>
      </w:r>
      <w:r w:rsidR="007634EA" w:rsidRPr="00395911">
        <w:rPr>
          <w:rFonts w:ascii="Calibri" w:hAnsi="Calibri" w:cs="Calibri"/>
          <w:b/>
          <w:iCs/>
          <w:color w:val="000000"/>
          <w:sz w:val="96"/>
          <w:szCs w:val="96"/>
        </w:rPr>
        <w:t xml:space="preserve"> </w:t>
      </w:r>
      <w:r w:rsidR="003431BA" w:rsidRPr="00395911">
        <w:rPr>
          <w:rFonts w:ascii="Calibri" w:hAnsi="Calibri" w:cs="Calibri"/>
          <w:b/>
          <w:iCs/>
          <w:color w:val="000000"/>
          <w:sz w:val="96"/>
          <w:szCs w:val="96"/>
        </w:rPr>
        <w:t>1</w:t>
      </w:r>
      <w:r w:rsidR="00223086" w:rsidRPr="00395911">
        <w:rPr>
          <w:rFonts w:ascii="Calibri" w:hAnsi="Calibri" w:cs="Calibri"/>
          <w:b/>
          <w:iCs/>
          <w:color w:val="000000"/>
          <w:sz w:val="96"/>
          <w:szCs w:val="96"/>
        </w:rPr>
        <w:t>7</w:t>
      </w:r>
      <w:r w:rsidR="00AE5990" w:rsidRPr="00395911">
        <w:rPr>
          <w:rFonts w:ascii="Calibri" w:hAnsi="Calibri" w:cs="Calibri"/>
          <w:b/>
          <w:iCs/>
          <w:color w:val="000000"/>
          <w:sz w:val="96"/>
          <w:szCs w:val="96"/>
        </w:rPr>
        <w:t>, 20</w:t>
      </w:r>
      <w:r w:rsidR="003C344A" w:rsidRPr="00395911">
        <w:rPr>
          <w:rFonts w:ascii="Calibri" w:hAnsi="Calibri" w:cs="Calibri"/>
          <w:b/>
          <w:iCs/>
          <w:color w:val="000000"/>
          <w:sz w:val="96"/>
          <w:szCs w:val="96"/>
        </w:rPr>
        <w:t>2</w:t>
      </w:r>
      <w:r w:rsidRPr="00395911">
        <w:rPr>
          <w:rFonts w:ascii="Calibri" w:hAnsi="Calibri" w:cs="Calibri"/>
          <w:b/>
          <w:iCs/>
          <w:color w:val="000000"/>
          <w:sz w:val="96"/>
          <w:szCs w:val="96"/>
        </w:rPr>
        <w:t>1</w:t>
      </w:r>
      <w:del w:id="6" w:author="PeggyS" w:date="2019-01-04T14:38:00Z">
        <w:r w:rsidR="00AE2475" w:rsidRPr="00395911" w:rsidDel="00E66FBF">
          <w:rPr>
            <w:rFonts w:asciiTheme="minorHAnsi" w:hAnsiTheme="minorHAnsi" w:cstheme="minorHAnsi"/>
            <w:b/>
            <w:color w:val="000000"/>
            <w:sz w:val="96"/>
            <w:szCs w:val="96"/>
          </w:rPr>
          <w:delText>8</w:delText>
        </w:r>
      </w:del>
    </w:p>
    <w:p w14:paraId="3B13D7DB" w14:textId="75219ED0" w:rsidR="008C047D" w:rsidRPr="00521AF1" w:rsidRDefault="00E61BA0" w:rsidP="003572BB">
      <w:pPr>
        <w:widowControl w:val="0"/>
        <w:autoSpaceDE w:val="0"/>
        <w:autoSpaceDN w:val="0"/>
        <w:adjustRightInd w:val="0"/>
        <w:spacing w:after="120"/>
        <w:ind w:right="36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521AF1">
        <w:rPr>
          <w:rFonts w:asciiTheme="minorHAnsi" w:hAnsiTheme="minorHAnsi" w:cstheme="minorHAnsi"/>
          <w:b/>
          <w:color w:val="000000"/>
        </w:rPr>
        <w:lastRenderedPageBreak/>
        <w:t>Order of Worship</w:t>
      </w:r>
    </w:p>
    <w:p w14:paraId="661EB2F8" w14:textId="77777777" w:rsidR="003572BB" w:rsidRDefault="00BC2D54" w:rsidP="00250A77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Bell Ringing</w:t>
      </w:r>
    </w:p>
    <w:p w14:paraId="60990F9C" w14:textId="42C4BD5E" w:rsidR="003572BB" w:rsidRDefault="00860FBA" w:rsidP="00250A77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360" w:lineRule="auto"/>
        <w:contextualSpacing/>
        <w:rPr>
          <w:rFonts w:asciiTheme="minorHAnsi" w:hAnsiTheme="minorHAnsi" w:cstheme="minorHAnsi"/>
          <w:b/>
          <w:color w:val="000000"/>
        </w:rPr>
      </w:pPr>
      <w:r w:rsidRPr="00521AF1">
        <w:rPr>
          <w:rFonts w:asciiTheme="minorHAnsi" w:hAnsiTheme="minorHAnsi" w:cstheme="minorHAnsi"/>
          <w:b/>
          <w:color w:val="000000"/>
        </w:rPr>
        <w:t>Announcements</w:t>
      </w:r>
    </w:p>
    <w:p w14:paraId="3D5CC4C6" w14:textId="0ECB47B7" w:rsidR="00D531F0" w:rsidRDefault="000E7722" w:rsidP="00250A77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360" w:lineRule="auto"/>
        <w:contextualSpacing/>
        <w:rPr>
          <w:rFonts w:asciiTheme="minorHAnsi" w:hAnsiTheme="minorHAnsi" w:cstheme="minorHAnsi"/>
          <w:b/>
          <w:bCs/>
        </w:rPr>
      </w:pPr>
      <w:r w:rsidRPr="00521AF1">
        <w:rPr>
          <w:rFonts w:asciiTheme="minorHAnsi" w:hAnsiTheme="minorHAnsi" w:cstheme="minorHAnsi"/>
          <w:b/>
          <w:bCs/>
        </w:rPr>
        <w:t>Call to Worship</w:t>
      </w:r>
      <w:bookmarkStart w:id="7" w:name="_Hlk52362148"/>
      <w:r w:rsidR="00753BC0" w:rsidRPr="00521AF1">
        <w:rPr>
          <w:rFonts w:asciiTheme="minorHAnsi" w:hAnsiTheme="minorHAnsi" w:cstheme="minorHAnsi"/>
          <w:b/>
          <w:bCs/>
        </w:rPr>
        <w:t xml:space="preserve"> </w:t>
      </w:r>
      <w:bookmarkEnd w:id="7"/>
      <w:r w:rsidR="00D531F0">
        <w:rPr>
          <w:rFonts w:ascii="Calibri" w:hAnsi="Calibri" w:cs="Calibri"/>
          <w:b/>
          <w:bCs/>
          <w:color w:val="000000"/>
        </w:rPr>
        <w:t>(</w:t>
      </w:r>
      <w:r w:rsidR="00D531F0">
        <w:rPr>
          <w:rFonts w:ascii="Calibri" w:hAnsi="Calibri" w:cs="Calibri"/>
          <w:color w:val="000000"/>
        </w:rPr>
        <w:t>Leader/</w:t>
      </w:r>
      <w:r w:rsidR="00D531F0">
        <w:rPr>
          <w:rFonts w:ascii="Calibri" w:hAnsi="Calibri" w:cs="Calibri"/>
          <w:b/>
          <w:bCs/>
          <w:color w:val="000000"/>
        </w:rPr>
        <w:t>People)</w:t>
      </w:r>
    </w:p>
    <w:p w14:paraId="64BD1590" w14:textId="52B9CC64" w:rsidR="00D531F0" w:rsidRDefault="00D531F0" w:rsidP="00BB0AF8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360" w:lineRule="auto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Holy and Gracious God . . .</w:t>
      </w:r>
    </w:p>
    <w:p w14:paraId="3CE2F337" w14:textId="0734506A" w:rsidR="00D531F0" w:rsidRDefault="00D531F0" w:rsidP="00BB0AF8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360" w:lineRule="auto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 . . Let us welcome all in Your Holy Name:</w:t>
      </w:r>
    </w:p>
    <w:p w14:paraId="7CFDA3E2" w14:textId="73A6201B" w:rsidR="00D531F0" w:rsidRPr="00D531F0" w:rsidRDefault="00D531F0" w:rsidP="001B0FCA">
      <w:pPr>
        <w:widowControl w:val="0"/>
        <w:tabs>
          <w:tab w:val="left" w:pos="180"/>
        </w:tabs>
        <w:autoSpaceDE w:val="0"/>
        <w:autoSpaceDN w:val="0"/>
        <w:adjustRightInd w:val="0"/>
        <w:spacing w:after="240" w:line="360" w:lineRule="auto"/>
        <w:ind w:left="360"/>
        <w:contextualSpacing/>
        <w:rPr>
          <w:rFonts w:asciiTheme="minorHAnsi" w:hAnsiTheme="minorHAnsi" w:cstheme="minorHAnsi"/>
          <w:b/>
          <w:bCs/>
        </w:rPr>
      </w:pPr>
      <w:r w:rsidRPr="00D531F0">
        <w:rPr>
          <w:rFonts w:asciiTheme="minorHAnsi" w:hAnsiTheme="minorHAnsi" w:cstheme="minorHAnsi"/>
          <w:b/>
          <w:bCs/>
        </w:rPr>
        <w:t>Welcome to all!</w:t>
      </w:r>
    </w:p>
    <w:p w14:paraId="0D74D2D6" w14:textId="7E87DE01" w:rsidR="00250A77" w:rsidRDefault="003572BB" w:rsidP="001B0FCA">
      <w:pPr>
        <w:widowControl w:val="0"/>
        <w:tabs>
          <w:tab w:val="left" w:pos="180"/>
        </w:tabs>
        <w:autoSpaceDE w:val="0"/>
        <w:autoSpaceDN w:val="0"/>
        <w:adjustRightInd w:val="0"/>
        <w:spacing w:after="240"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Invocation</w:t>
      </w:r>
    </w:p>
    <w:p w14:paraId="343A7727" w14:textId="3483093D" w:rsidR="003431BA" w:rsidRDefault="0058744E" w:rsidP="001B0FCA">
      <w:pPr>
        <w:widowControl w:val="0"/>
        <w:tabs>
          <w:tab w:val="left" w:pos="180"/>
        </w:tabs>
        <w:autoSpaceDE w:val="0"/>
        <w:autoSpaceDN w:val="0"/>
        <w:adjustRightInd w:val="0"/>
        <w:spacing w:after="240" w:line="360" w:lineRule="auto"/>
        <w:contextualSpacing/>
        <w:rPr>
          <w:rFonts w:ascii="Calibri" w:hAnsi="Calibri" w:cs="Calibri"/>
          <w:b/>
          <w:bCs/>
          <w:color w:val="000000"/>
        </w:rPr>
      </w:pPr>
      <w:r w:rsidRPr="00521AF1">
        <w:rPr>
          <w:rFonts w:ascii="Calibri" w:hAnsi="Calibri" w:cs="Calibri"/>
          <w:b/>
          <w:bCs/>
          <w:color w:val="000000"/>
        </w:rPr>
        <w:t>*</w:t>
      </w:r>
      <w:r w:rsidR="00DA4971" w:rsidRPr="00521AF1">
        <w:rPr>
          <w:rFonts w:ascii="Calibri" w:hAnsi="Calibri" w:cs="Calibri"/>
          <w:b/>
          <w:bCs/>
          <w:color w:val="000000"/>
        </w:rPr>
        <w:t>Opening</w:t>
      </w:r>
      <w:r w:rsidR="00DC27FD" w:rsidRPr="00521AF1">
        <w:rPr>
          <w:rFonts w:ascii="Calibri" w:hAnsi="Calibri" w:cs="Calibri"/>
          <w:b/>
          <w:bCs/>
          <w:color w:val="000000"/>
        </w:rPr>
        <w:t xml:space="preserve"> </w:t>
      </w:r>
      <w:r w:rsidR="00BA4FC9" w:rsidRPr="00521AF1">
        <w:rPr>
          <w:rFonts w:ascii="Calibri" w:hAnsi="Calibri" w:cs="Calibri"/>
          <w:b/>
          <w:bCs/>
          <w:color w:val="000000"/>
        </w:rPr>
        <w:t>Hymn</w:t>
      </w:r>
      <w:r w:rsidR="00BC6EA9" w:rsidRPr="00521AF1">
        <w:rPr>
          <w:rFonts w:ascii="Calibri" w:hAnsi="Calibri" w:cs="Calibri"/>
          <w:b/>
          <w:bCs/>
          <w:color w:val="000000"/>
        </w:rPr>
        <w:t xml:space="preserve">  </w:t>
      </w:r>
      <w:r w:rsidR="004963AB" w:rsidRPr="00521AF1">
        <w:rPr>
          <w:rFonts w:ascii="Calibri" w:hAnsi="Calibri" w:cs="Calibri"/>
          <w:b/>
          <w:bCs/>
          <w:color w:val="000000"/>
        </w:rPr>
        <w:t xml:space="preserve">      </w:t>
      </w:r>
      <w:r w:rsidR="00ED6504" w:rsidRPr="00521AF1">
        <w:rPr>
          <w:rFonts w:ascii="Calibri" w:hAnsi="Calibri" w:cs="Calibri"/>
          <w:b/>
          <w:bCs/>
          <w:color w:val="000000"/>
        </w:rPr>
        <w:t xml:space="preserve">    </w:t>
      </w:r>
      <w:r w:rsidR="00BB0AF8">
        <w:rPr>
          <w:rFonts w:ascii="Calibri" w:hAnsi="Calibri" w:cs="Calibri"/>
          <w:b/>
          <w:bCs/>
          <w:color w:val="000000"/>
        </w:rPr>
        <w:t xml:space="preserve">             </w:t>
      </w:r>
      <w:r w:rsidR="000F6A41">
        <w:rPr>
          <w:rFonts w:ascii="Calibri" w:hAnsi="Calibri" w:cs="Calibri"/>
          <w:b/>
          <w:bCs/>
          <w:color w:val="000000"/>
        </w:rPr>
        <w:t xml:space="preserve">    </w:t>
      </w:r>
      <w:r w:rsidR="00ED6504" w:rsidRPr="00521AF1">
        <w:rPr>
          <w:rFonts w:ascii="Calibri" w:hAnsi="Calibri" w:cs="Calibri"/>
          <w:b/>
          <w:bCs/>
          <w:color w:val="000000"/>
        </w:rPr>
        <w:t xml:space="preserve"> </w:t>
      </w:r>
      <w:r w:rsidR="006F6225">
        <w:rPr>
          <w:rFonts w:ascii="Calibri" w:hAnsi="Calibri" w:cs="Calibri"/>
          <w:b/>
          <w:bCs/>
          <w:color w:val="000000"/>
        </w:rPr>
        <w:t xml:space="preserve">   </w:t>
      </w:r>
      <w:proofErr w:type="gramStart"/>
      <w:r w:rsidR="006F6225">
        <w:rPr>
          <w:rFonts w:ascii="Calibri" w:hAnsi="Calibri" w:cs="Calibri"/>
          <w:b/>
          <w:bCs/>
          <w:color w:val="000000"/>
        </w:rPr>
        <w:t xml:space="preserve">  </w:t>
      </w:r>
      <w:r w:rsidR="008C047D" w:rsidRPr="00521AF1">
        <w:rPr>
          <w:rFonts w:ascii="Calibri" w:hAnsi="Calibri" w:cs="Calibri"/>
          <w:b/>
          <w:bCs/>
          <w:color w:val="000000"/>
        </w:rPr>
        <w:t xml:space="preserve"> </w:t>
      </w:r>
      <w:r w:rsidR="005F20CC" w:rsidRPr="00521AF1">
        <w:rPr>
          <w:rFonts w:ascii="Calibri" w:hAnsi="Calibri" w:cs="Calibri"/>
          <w:b/>
          <w:bCs/>
          <w:color w:val="000000"/>
        </w:rPr>
        <w:t>“</w:t>
      </w:r>
      <w:proofErr w:type="gramEnd"/>
      <w:r w:rsidR="00BB0AF8">
        <w:rPr>
          <w:rFonts w:ascii="Calibri" w:hAnsi="Calibri" w:cs="Calibri"/>
          <w:b/>
          <w:bCs/>
          <w:color w:val="000000"/>
        </w:rPr>
        <w:t>One in Christ</w:t>
      </w:r>
      <w:r w:rsidR="002E7403">
        <w:rPr>
          <w:rFonts w:ascii="Calibri" w:hAnsi="Calibri" w:cs="Calibri"/>
          <w:b/>
          <w:bCs/>
          <w:color w:val="000000"/>
        </w:rPr>
        <w:t>”</w:t>
      </w:r>
      <w:r w:rsidR="00BB0AF8">
        <w:rPr>
          <w:rFonts w:ascii="Calibri" w:hAnsi="Calibri" w:cs="Calibri"/>
          <w:b/>
          <w:bCs/>
          <w:color w:val="000000"/>
        </w:rPr>
        <w:t xml:space="preserve">                                                SPP</w:t>
      </w:r>
      <w:r w:rsidR="00352AD9">
        <w:rPr>
          <w:rFonts w:ascii="Calibri" w:hAnsi="Calibri" w:cs="Calibri"/>
          <w:b/>
          <w:bCs/>
          <w:color w:val="000000"/>
        </w:rPr>
        <w:t xml:space="preserve"> # </w:t>
      </w:r>
      <w:r w:rsidR="00BB0AF8">
        <w:rPr>
          <w:rFonts w:ascii="Calibri" w:hAnsi="Calibri" w:cs="Calibri"/>
          <w:b/>
          <w:bCs/>
          <w:color w:val="000000"/>
        </w:rPr>
        <w:t>27</w:t>
      </w:r>
    </w:p>
    <w:p w14:paraId="57EA67BC" w14:textId="77777777" w:rsidR="00352AD9" w:rsidRPr="003572BB" w:rsidDel="000B0958" w:rsidRDefault="00352AD9" w:rsidP="00250A77">
      <w:pPr>
        <w:spacing w:after="120" w:line="360" w:lineRule="auto"/>
        <w:rPr>
          <w:del w:id="8" w:author="PeggyS" w:date="2019-01-04T14:24:00Z"/>
          <w:rFonts w:asciiTheme="minorHAnsi" w:hAnsiTheme="minorHAnsi" w:cstheme="minorHAnsi"/>
          <w:b/>
          <w:color w:val="000000"/>
        </w:rPr>
      </w:pPr>
    </w:p>
    <w:p w14:paraId="60810003" w14:textId="278AF6DF" w:rsidR="00BB5D7F" w:rsidRDefault="00105234" w:rsidP="00250A77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360" w:lineRule="auto"/>
        <w:contextualSpacing/>
        <w:rPr>
          <w:rFonts w:ascii="Calibri" w:hAnsi="Calibri" w:cs="Calibri"/>
          <w:b/>
          <w:bCs/>
          <w:color w:val="000000"/>
        </w:rPr>
      </w:pPr>
      <w:del w:id="9" w:author="PeggyS" w:date="2019-01-04T14:23:00Z">
        <w:r w:rsidRPr="00521AF1" w:rsidDel="000B0958">
          <w:rPr>
            <w:rFonts w:ascii="Calibri" w:hAnsi="Calibri" w:cs="Calibri"/>
            <w:b/>
            <w:bCs/>
            <w:color w:val="000000"/>
          </w:rPr>
          <w:tab/>
        </w:r>
      </w:del>
      <w:bookmarkStart w:id="10" w:name="_Hlk55477682"/>
      <w:r w:rsidR="00EC5801">
        <w:rPr>
          <w:rFonts w:ascii="Calibri" w:hAnsi="Calibri" w:cs="Calibri"/>
          <w:b/>
          <w:bCs/>
          <w:color w:val="000000"/>
        </w:rPr>
        <w:t>Prayer of Confession</w:t>
      </w:r>
      <w:r w:rsidR="00914772">
        <w:rPr>
          <w:rFonts w:ascii="Calibri" w:hAnsi="Calibri" w:cs="Calibri"/>
          <w:b/>
          <w:bCs/>
          <w:color w:val="000000"/>
        </w:rPr>
        <w:t xml:space="preserve"> </w:t>
      </w:r>
      <w:bookmarkStart w:id="11" w:name="_Hlk61280624"/>
      <w:r w:rsidR="00914772">
        <w:rPr>
          <w:rFonts w:ascii="Calibri" w:hAnsi="Calibri" w:cs="Calibri"/>
          <w:b/>
          <w:bCs/>
          <w:color w:val="000000"/>
        </w:rPr>
        <w:t>(</w:t>
      </w:r>
      <w:r w:rsidR="00914772">
        <w:rPr>
          <w:rFonts w:ascii="Calibri" w:hAnsi="Calibri" w:cs="Calibri"/>
          <w:color w:val="000000"/>
        </w:rPr>
        <w:t>Leader/</w:t>
      </w:r>
      <w:r w:rsidR="00914772">
        <w:rPr>
          <w:rFonts w:ascii="Calibri" w:hAnsi="Calibri" w:cs="Calibri"/>
          <w:b/>
          <w:bCs/>
          <w:color w:val="000000"/>
        </w:rPr>
        <w:t>People)</w:t>
      </w:r>
      <w:bookmarkEnd w:id="11"/>
    </w:p>
    <w:p w14:paraId="192D961E" w14:textId="586F312E" w:rsidR="00D531F0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Last week when we recalled our baptisms,</w:t>
      </w:r>
    </w:p>
    <w:p w14:paraId="3A1E586F" w14:textId="7231B794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remembered that we are called as Christians to renounce evil.</w:t>
      </w:r>
    </w:p>
    <w:p w14:paraId="785CAAEA" w14:textId="6AC61760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 just to cease to commit evil acts, but to speak out against evil as well.</w:t>
      </w:r>
    </w:p>
    <w:p w14:paraId="4C7BBC34" w14:textId="0762FC71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Irish Statesman Edmund Burke said,</w:t>
      </w:r>
    </w:p>
    <w:p w14:paraId="7B7B2DC6" w14:textId="69A97B1D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“The only thing needed for evil to prevail is for good men to do nothing.”</w:t>
      </w:r>
    </w:p>
    <w:p w14:paraId="7630040E" w14:textId="3F7B5252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These days, speaking out against evil might seem like a full-time job.  </w:t>
      </w:r>
    </w:p>
    <w:p w14:paraId="1F82FFA9" w14:textId="7205B239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But is that accurate?  Is it worse now, and if so,</w:t>
      </w:r>
    </w:p>
    <w:p w14:paraId="5F933A14" w14:textId="5FE80707" w:rsidR="00323733" w:rsidRDefault="00323733" w:rsidP="001B0FCA">
      <w:pPr>
        <w:widowControl w:val="0"/>
        <w:tabs>
          <w:tab w:val="left" w:pos="180"/>
        </w:tabs>
        <w:autoSpaceDE w:val="0"/>
        <w:autoSpaceDN w:val="0"/>
        <w:adjustRightInd w:val="0"/>
        <w:spacing w:after="24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Is it perhaps because we have failed to speak out clearly and loudly enough in the past?</w:t>
      </w:r>
    </w:p>
    <w:p w14:paraId="63627666" w14:textId="77777777" w:rsidR="001B0FCA" w:rsidRDefault="001B0FCA" w:rsidP="001B0FCA">
      <w:pPr>
        <w:widowControl w:val="0"/>
        <w:tabs>
          <w:tab w:val="left" w:pos="180"/>
        </w:tabs>
        <w:autoSpaceDE w:val="0"/>
        <w:autoSpaceDN w:val="0"/>
        <w:adjustRightInd w:val="0"/>
        <w:spacing w:after="240"/>
        <w:ind w:left="360"/>
        <w:contextualSpacing/>
        <w:rPr>
          <w:rFonts w:ascii="Calibri" w:hAnsi="Calibri" w:cs="Calibri"/>
          <w:color w:val="000000"/>
        </w:rPr>
      </w:pPr>
    </w:p>
    <w:p w14:paraId="03EAED91" w14:textId="66243B93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we keep quiet about the evil we encounter,</w:t>
      </w:r>
    </w:p>
    <w:p w14:paraId="170E5C3C" w14:textId="5CF2D531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we fail to speak out for justice for our brothers and sisters in Christ,</w:t>
      </w:r>
    </w:p>
    <w:p w14:paraId="6AE9A18D" w14:textId="407F0869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we mistake hangman’s nooses, high</w:t>
      </w:r>
      <w:r w:rsidR="00A812CC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capacity magazines, and pipe bombs,</w:t>
      </w:r>
    </w:p>
    <w:p w14:paraId="2358D287" w14:textId="4FC7D8DD" w:rsidR="00323733" w:rsidRDefault="00323733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When we allow </w:t>
      </w:r>
      <w:r w:rsidR="00A812CC">
        <w:rPr>
          <w:rFonts w:ascii="Calibri" w:hAnsi="Calibri" w:cs="Calibri"/>
          <w:color w:val="000000"/>
        </w:rPr>
        <w:t>degrading each other and questioning each other’s humanity,</w:t>
      </w:r>
    </w:p>
    <w:p w14:paraId="22EF80DF" w14:textId="5365259C" w:rsidR="00A812CC" w:rsidRDefault="00A812CC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all of these become our way of discussing the direction of our society:</w:t>
      </w:r>
    </w:p>
    <w:p w14:paraId="6A60A37E" w14:textId="77777777" w:rsidR="001B0FCA" w:rsidRDefault="001B0FCA" w:rsidP="00BB0AF8">
      <w:pPr>
        <w:widowControl w:val="0"/>
        <w:tabs>
          <w:tab w:val="left" w:pos="180"/>
        </w:tabs>
        <w:autoSpaceDE w:val="0"/>
        <w:autoSpaceDN w:val="0"/>
        <w:adjustRightInd w:val="0"/>
        <w:ind w:left="360"/>
        <w:contextualSpacing/>
        <w:rPr>
          <w:rFonts w:ascii="Calibri" w:hAnsi="Calibri" w:cs="Calibri"/>
          <w:color w:val="000000"/>
        </w:rPr>
      </w:pPr>
    </w:p>
    <w:p w14:paraId="6CFAFDC9" w14:textId="5EB5E965" w:rsidR="00A812CC" w:rsidRPr="00A812CC" w:rsidRDefault="00A812CC" w:rsidP="00BB0AF8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360" w:lineRule="auto"/>
        <w:ind w:left="360"/>
        <w:contextualSpacing/>
        <w:rPr>
          <w:rFonts w:ascii="Calibri" w:hAnsi="Calibri" w:cs="Calibri"/>
          <w:b/>
          <w:bCs/>
          <w:color w:val="000000"/>
        </w:rPr>
      </w:pPr>
      <w:r w:rsidRPr="00A812CC">
        <w:rPr>
          <w:rFonts w:ascii="Calibri" w:hAnsi="Calibri" w:cs="Calibri"/>
          <w:b/>
          <w:bCs/>
          <w:color w:val="000000"/>
        </w:rPr>
        <w:t>God have mercy, Lord have mercy, Christ have mercy on us.</w:t>
      </w:r>
    </w:p>
    <w:bookmarkEnd w:id="10"/>
    <w:p w14:paraId="7A402C87" w14:textId="67EFBF14" w:rsidR="00D628BD" w:rsidRDefault="004B5E74" w:rsidP="00FE0013">
      <w:pPr>
        <w:widowControl w:val="0"/>
        <w:tabs>
          <w:tab w:val="left" w:pos="180"/>
        </w:tabs>
        <w:autoSpaceDE w:val="0"/>
        <w:autoSpaceDN w:val="0"/>
        <w:adjustRightInd w:val="0"/>
        <w:spacing w:after="240"/>
        <w:ind w:right="360"/>
        <w:contextualSpacing/>
        <w:rPr>
          <w:rFonts w:ascii="Calibri" w:hAnsi="Calibri" w:cs="Calibri"/>
          <w:b/>
          <w:bCs/>
        </w:rPr>
      </w:pPr>
      <w:r w:rsidRPr="00521AF1">
        <w:rPr>
          <w:rFonts w:ascii="Calibri" w:hAnsi="Calibri" w:cs="Calibri"/>
          <w:b/>
          <w:bCs/>
        </w:rPr>
        <w:t xml:space="preserve">Assurance of </w:t>
      </w:r>
      <w:r w:rsidR="00BC2D54">
        <w:rPr>
          <w:rFonts w:ascii="Calibri" w:hAnsi="Calibri" w:cs="Calibri"/>
          <w:b/>
          <w:bCs/>
        </w:rPr>
        <w:t>Grace</w:t>
      </w:r>
      <w:r w:rsidR="00CF361A" w:rsidRPr="00521AF1">
        <w:rPr>
          <w:rFonts w:ascii="Calibri" w:hAnsi="Calibri" w:cs="Calibri"/>
          <w:b/>
          <w:bCs/>
        </w:rPr>
        <w:t xml:space="preserve"> </w:t>
      </w:r>
    </w:p>
    <w:p w14:paraId="738246E4" w14:textId="77777777" w:rsidR="00FE0013" w:rsidRPr="00521AF1" w:rsidRDefault="00FE0013" w:rsidP="00FE0013">
      <w:pPr>
        <w:widowControl w:val="0"/>
        <w:tabs>
          <w:tab w:val="left" w:pos="180"/>
        </w:tabs>
        <w:autoSpaceDE w:val="0"/>
        <w:autoSpaceDN w:val="0"/>
        <w:adjustRightInd w:val="0"/>
        <w:spacing w:after="240"/>
        <w:ind w:right="360"/>
        <w:contextualSpacing/>
        <w:rPr>
          <w:rFonts w:asciiTheme="minorHAnsi" w:hAnsiTheme="minorHAnsi" w:cstheme="minorHAnsi"/>
          <w:b/>
          <w:bCs/>
        </w:rPr>
      </w:pPr>
    </w:p>
    <w:p w14:paraId="58D484FB" w14:textId="77777777" w:rsidR="007501C2" w:rsidRPr="00521AF1" w:rsidDel="000B0958" w:rsidRDefault="007501C2" w:rsidP="00ED6504">
      <w:pPr>
        <w:widowControl w:val="0"/>
        <w:autoSpaceDE w:val="0"/>
        <w:autoSpaceDN w:val="0"/>
        <w:adjustRightInd w:val="0"/>
        <w:ind w:right="360"/>
        <w:rPr>
          <w:del w:id="12" w:author="PeggyS" w:date="2019-01-04T14:24:00Z"/>
          <w:rFonts w:asciiTheme="minorHAnsi" w:hAnsiTheme="minorHAnsi" w:cstheme="minorHAnsi"/>
          <w:b/>
          <w:color w:val="000000"/>
        </w:rPr>
      </w:pPr>
    </w:p>
    <w:p w14:paraId="048B9312" w14:textId="5D7F8A57" w:rsidR="00124CB6" w:rsidRPr="00521AF1" w:rsidRDefault="00170838" w:rsidP="00ED6504">
      <w:pPr>
        <w:ind w:right="360"/>
        <w:rPr>
          <w:rFonts w:asciiTheme="minorHAnsi" w:hAnsiTheme="minorHAnsi" w:cstheme="minorHAnsi"/>
          <w:b/>
          <w:bCs/>
          <w:color w:val="000000"/>
        </w:rPr>
      </w:pPr>
      <w:r w:rsidRPr="00521AF1">
        <w:rPr>
          <w:rFonts w:asciiTheme="minorHAnsi" w:hAnsiTheme="minorHAnsi" w:cstheme="minorHAnsi"/>
          <w:b/>
          <w:color w:val="000000"/>
        </w:rPr>
        <w:t>Passing the Peace</w:t>
      </w:r>
      <w:r w:rsidRPr="00521AF1">
        <w:rPr>
          <w:rFonts w:asciiTheme="minorHAnsi" w:hAnsiTheme="minorHAnsi" w:cstheme="minorHAnsi"/>
          <w:color w:val="000000"/>
        </w:rPr>
        <w:t>:</w:t>
      </w:r>
      <w:r w:rsidR="00F923EC" w:rsidRPr="00521AF1">
        <w:rPr>
          <w:rFonts w:asciiTheme="minorHAnsi" w:hAnsiTheme="minorHAnsi" w:cstheme="minorHAnsi"/>
          <w:color w:val="000000"/>
        </w:rPr>
        <w:t xml:space="preserve"> </w:t>
      </w:r>
      <w:r w:rsidR="00A75620" w:rsidRPr="00521AF1">
        <w:rPr>
          <w:rFonts w:asciiTheme="minorHAnsi" w:hAnsiTheme="minorHAnsi" w:cstheme="minorHAnsi"/>
          <w:color w:val="000000"/>
        </w:rPr>
        <w:t xml:space="preserve">May the peace of the Lord be with you. </w:t>
      </w:r>
      <w:r w:rsidR="000574B1" w:rsidRPr="00521AF1">
        <w:rPr>
          <w:rFonts w:asciiTheme="minorHAnsi" w:hAnsiTheme="minorHAnsi" w:cstheme="minorHAnsi"/>
          <w:b/>
          <w:bCs/>
          <w:color w:val="000000"/>
        </w:rPr>
        <w:t xml:space="preserve">And </w:t>
      </w:r>
      <w:proofErr w:type="gramStart"/>
      <w:r w:rsidR="000574B1" w:rsidRPr="00521AF1">
        <w:rPr>
          <w:rFonts w:asciiTheme="minorHAnsi" w:hAnsiTheme="minorHAnsi" w:cstheme="minorHAnsi"/>
          <w:b/>
          <w:bCs/>
          <w:color w:val="000000"/>
        </w:rPr>
        <w:t>also</w:t>
      </w:r>
      <w:proofErr w:type="gramEnd"/>
      <w:r w:rsidR="000574B1" w:rsidRPr="00521AF1">
        <w:rPr>
          <w:rFonts w:asciiTheme="minorHAnsi" w:hAnsiTheme="minorHAnsi" w:cstheme="minorHAnsi"/>
          <w:b/>
          <w:bCs/>
          <w:color w:val="000000"/>
        </w:rPr>
        <w:t xml:space="preserve"> w</w:t>
      </w:r>
      <w:r w:rsidR="00493CE1" w:rsidRPr="00521AF1">
        <w:rPr>
          <w:rFonts w:asciiTheme="minorHAnsi" w:hAnsiTheme="minorHAnsi" w:cstheme="minorHAnsi"/>
          <w:b/>
          <w:bCs/>
          <w:color w:val="000000"/>
        </w:rPr>
        <w:t>it</w:t>
      </w:r>
      <w:r w:rsidR="000574B1" w:rsidRPr="00521AF1">
        <w:rPr>
          <w:rFonts w:asciiTheme="minorHAnsi" w:hAnsiTheme="minorHAnsi" w:cstheme="minorHAnsi"/>
          <w:b/>
          <w:bCs/>
          <w:color w:val="000000"/>
        </w:rPr>
        <w:t>h you</w:t>
      </w:r>
      <w:r w:rsidR="00BC511D" w:rsidRPr="00521AF1">
        <w:rPr>
          <w:rFonts w:asciiTheme="minorHAnsi" w:hAnsiTheme="minorHAnsi" w:cstheme="minorHAnsi"/>
          <w:b/>
          <w:bCs/>
          <w:color w:val="000000"/>
        </w:rPr>
        <w:t>.</w:t>
      </w:r>
    </w:p>
    <w:p w14:paraId="067893CF" w14:textId="00B9D194" w:rsidR="00A74F7A" w:rsidRPr="00BC2D54" w:rsidRDefault="003F0983" w:rsidP="00FE0013">
      <w:pPr>
        <w:spacing w:after="240"/>
        <w:ind w:left="360" w:right="360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BC2D54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Due to current recommendations to maintain physical distance, we ask that the Passing of the Peace be observed through gestures and words, rather than hugs and handshakes.</w:t>
      </w:r>
    </w:p>
    <w:p w14:paraId="78D04426" w14:textId="56E31588" w:rsidR="00B82786" w:rsidRDefault="00B82786" w:rsidP="00250A77">
      <w:pPr>
        <w:spacing w:after="240"/>
        <w:rPr>
          <w:rFonts w:asciiTheme="minorHAnsi" w:hAnsiTheme="minorHAnsi" w:cstheme="minorHAnsi"/>
          <w:b/>
          <w:color w:val="000000"/>
        </w:rPr>
      </w:pPr>
      <w:bookmarkStart w:id="13" w:name="_Hlk28272724"/>
      <w:r>
        <w:rPr>
          <w:rFonts w:asciiTheme="minorHAnsi" w:hAnsiTheme="minorHAnsi" w:cstheme="minorHAnsi"/>
          <w:b/>
          <w:color w:val="000000"/>
        </w:rPr>
        <w:t xml:space="preserve">*Hymn                         </w:t>
      </w:r>
      <w:r w:rsidR="00352AD9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              </w:t>
      </w:r>
      <w:proofErr w:type="gramStart"/>
      <w:r>
        <w:rPr>
          <w:rFonts w:asciiTheme="minorHAnsi" w:hAnsiTheme="minorHAnsi" w:cstheme="minorHAnsi"/>
          <w:b/>
          <w:color w:val="000000"/>
        </w:rPr>
        <w:t xml:space="preserve">   “</w:t>
      </w:r>
      <w:proofErr w:type="gramEnd"/>
      <w:r w:rsidR="001B0FCA">
        <w:rPr>
          <w:rFonts w:asciiTheme="minorHAnsi" w:hAnsiTheme="minorHAnsi" w:cstheme="minorHAnsi"/>
          <w:b/>
          <w:color w:val="000000"/>
        </w:rPr>
        <w:t>Jesus Calls Us, o’er the Tumult</w:t>
      </w:r>
      <w:r>
        <w:rPr>
          <w:rFonts w:asciiTheme="minorHAnsi" w:hAnsiTheme="minorHAnsi" w:cstheme="minorHAnsi"/>
          <w:b/>
          <w:color w:val="000000"/>
        </w:rPr>
        <w:t xml:space="preserve">”            </w:t>
      </w:r>
      <w:r w:rsidR="00352AD9">
        <w:rPr>
          <w:rFonts w:asciiTheme="minorHAnsi" w:hAnsiTheme="minorHAnsi" w:cstheme="minorHAnsi"/>
          <w:b/>
          <w:color w:val="000000"/>
        </w:rPr>
        <w:t xml:space="preserve">             </w:t>
      </w:r>
      <w:r>
        <w:rPr>
          <w:rFonts w:asciiTheme="minorHAnsi" w:hAnsiTheme="minorHAnsi" w:cstheme="minorHAnsi"/>
          <w:b/>
          <w:color w:val="000000"/>
        </w:rPr>
        <w:t xml:space="preserve">        </w:t>
      </w:r>
      <w:r w:rsidR="001B0FCA">
        <w:rPr>
          <w:rFonts w:asciiTheme="minorHAnsi" w:hAnsiTheme="minorHAnsi" w:cstheme="minorHAnsi"/>
          <w:b/>
          <w:color w:val="000000"/>
        </w:rPr>
        <w:t>B</w:t>
      </w:r>
      <w:r>
        <w:rPr>
          <w:rFonts w:asciiTheme="minorHAnsi" w:hAnsiTheme="minorHAnsi" w:cstheme="minorHAnsi"/>
          <w:b/>
          <w:color w:val="000000"/>
        </w:rPr>
        <w:t xml:space="preserve"> #</w:t>
      </w:r>
      <w:r w:rsidR="00352AD9">
        <w:rPr>
          <w:rFonts w:asciiTheme="minorHAnsi" w:hAnsiTheme="minorHAnsi" w:cstheme="minorHAnsi"/>
          <w:b/>
          <w:color w:val="000000"/>
        </w:rPr>
        <w:t xml:space="preserve"> </w:t>
      </w:r>
      <w:r w:rsidR="001B0FCA">
        <w:rPr>
          <w:rFonts w:asciiTheme="minorHAnsi" w:hAnsiTheme="minorHAnsi" w:cstheme="minorHAnsi"/>
          <w:b/>
          <w:color w:val="000000"/>
        </w:rPr>
        <w:t>172</w:t>
      </w:r>
    </w:p>
    <w:p w14:paraId="76A98942" w14:textId="2B660540" w:rsidR="00A74F7A" w:rsidRPr="00521AF1" w:rsidRDefault="000675C1" w:rsidP="00250A77">
      <w:pPr>
        <w:spacing w:after="240"/>
        <w:rPr>
          <w:rFonts w:asciiTheme="minorHAnsi" w:hAnsiTheme="minorHAnsi" w:cstheme="minorHAnsi"/>
          <w:color w:val="000000"/>
        </w:rPr>
      </w:pPr>
      <w:r w:rsidRPr="00521AF1">
        <w:rPr>
          <w:rFonts w:asciiTheme="minorHAnsi" w:hAnsiTheme="minorHAnsi" w:cstheme="minorHAnsi"/>
          <w:b/>
          <w:color w:val="000000"/>
        </w:rPr>
        <w:t>Bible</w:t>
      </w:r>
      <w:r w:rsidR="004C6836" w:rsidRPr="00521AF1">
        <w:rPr>
          <w:rFonts w:asciiTheme="minorHAnsi" w:hAnsiTheme="minorHAnsi" w:cstheme="minorHAnsi"/>
          <w:b/>
          <w:color w:val="000000"/>
        </w:rPr>
        <w:t xml:space="preserve"> Reading</w:t>
      </w:r>
      <w:bookmarkEnd w:id="13"/>
      <w:r w:rsidR="004C6836" w:rsidRPr="00521AF1">
        <w:rPr>
          <w:rFonts w:asciiTheme="minorHAnsi" w:hAnsiTheme="minorHAnsi" w:cstheme="minorHAnsi"/>
          <w:b/>
          <w:color w:val="000000"/>
        </w:rPr>
        <w:tab/>
      </w:r>
      <w:r w:rsidR="008A5EC5" w:rsidRPr="00521AF1">
        <w:rPr>
          <w:rFonts w:asciiTheme="minorHAnsi" w:hAnsiTheme="minorHAnsi" w:cstheme="minorHAnsi"/>
          <w:b/>
          <w:color w:val="000000"/>
        </w:rPr>
        <w:t xml:space="preserve">   </w:t>
      </w:r>
      <w:r w:rsidR="00BC6EA9" w:rsidRPr="00521AF1">
        <w:rPr>
          <w:rFonts w:asciiTheme="minorHAnsi" w:hAnsiTheme="minorHAnsi" w:cstheme="minorHAnsi"/>
          <w:b/>
          <w:color w:val="000000"/>
        </w:rPr>
        <w:t xml:space="preserve">   </w:t>
      </w:r>
      <w:r w:rsidR="004963AB" w:rsidRPr="00521AF1">
        <w:rPr>
          <w:rFonts w:asciiTheme="minorHAnsi" w:hAnsiTheme="minorHAnsi" w:cstheme="minorHAnsi"/>
          <w:b/>
          <w:color w:val="000000"/>
        </w:rPr>
        <w:t xml:space="preserve"> </w:t>
      </w:r>
      <w:r w:rsidR="005F20CC" w:rsidRPr="00521AF1">
        <w:rPr>
          <w:rFonts w:asciiTheme="minorHAnsi" w:hAnsiTheme="minorHAnsi" w:cstheme="minorHAnsi"/>
          <w:b/>
          <w:color w:val="000000"/>
        </w:rPr>
        <w:t xml:space="preserve"> </w:t>
      </w:r>
      <w:r w:rsidR="00BC6EA9" w:rsidRPr="00521AF1">
        <w:rPr>
          <w:rFonts w:asciiTheme="minorHAnsi" w:hAnsiTheme="minorHAnsi" w:cstheme="minorHAnsi"/>
          <w:b/>
          <w:color w:val="000000"/>
        </w:rPr>
        <w:t xml:space="preserve"> </w:t>
      </w:r>
      <w:r w:rsidR="00826780" w:rsidRPr="00521AF1">
        <w:rPr>
          <w:rFonts w:asciiTheme="minorHAnsi" w:hAnsiTheme="minorHAnsi" w:cstheme="minorHAnsi"/>
          <w:b/>
          <w:color w:val="000000"/>
        </w:rPr>
        <w:t xml:space="preserve">  </w:t>
      </w:r>
      <w:r w:rsidR="00CF361A" w:rsidRPr="00521AF1">
        <w:rPr>
          <w:rFonts w:asciiTheme="minorHAnsi" w:hAnsiTheme="minorHAnsi" w:cstheme="minorHAnsi"/>
          <w:b/>
          <w:color w:val="000000"/>
        </w:rPr>
        <w:tab/>
      </w:r>
      <w:r w:rsidR="005D2026" w:rsidRPr="00521AF1">
        <w:rPr>
          <w:rFonts w:asciiTheme="minorHAnsi" w:hAnsiTheme="minorHAnsi" w:cstheme="minorHAnsi"/>
          <w:b/>
          <w:color w:val="000000"/>
        </w:rPr>
        <w:tab/>
      </w:r>
      <w:r w:rsidR="00060FE1">
        <w:rPr>
          <w:rFonts w:asciiTheme="minorHAnsi" w:hAnsiTheme="minorHAnsi" w:cstheme="minorHAnsi"/>
          <w:b/>
          <w:color w:val="000000"/>
        </w:rPr>
        <w:t xml:space="preserve">  </w:t>
      </w:r>
      <w:r w:rsidR="00352AD9">
        <w:rPr>
          <w:rFonts w:asciiTheme="minorHAnsi" w:hAnsiTheme="minorHAnsi" w:cstheme="minorHAnsi"/>
          <w:b/>
          <w:color w:val="000000"/>
        </w:rPr>
        <w:t xml:space="preserve">       </w:t>
      </w:r>
      <w:r w:rsidR="00060FE1">
        <w:rPr>
          <w:rFonts w:asciiTheme="minorHAnsi" w:hAnsiTheme="minorHAnsi" w:cstheme="minorHAnsi"/>
          <w:b/>
          <w:color w:val="000000"/>
        </w:rPr>
        <w:t xml:space="preserve"> </w:t>
      </w:r>
      <w:r w:rsidR="007626A0">
        <w:rPr>
          <w:rFonts w:asciiTheme="minorHAnsi" w:hAnsiTheme="minorHAnsi" w:cstheme="minorHAnsi"/>
          <w:b/>
          <w:color w:val="000000"/>
        </w:rPr>
        <w:t xml:space="preserve">     </w:t>
      </w:r>
      <w:r w:rsidR="00B82786">
        <w:rPr>
          <w:rFonts w:asciiTheme="minorHAnsi" w:hAnsiTheme="minorHAnsi" w:cstheme="minorHAnsi"/>
          <w:b/>
          <w:color w:val="000000"/>
        </w:rPr>
        <w:t xml:space="preserve"> </w:t>
      </w:r>
      <w:r w:rsidR="00D531F0">
        <w:rPr>
          <w:rFonts w:asciiTheme="minorHAnsi" w:hAnsiTheme="minorHAnsi" w:cstheme="minorHAnsi"/>
          <w:b/>
          <w:color w:val="000000"/>
        </w:rPr>
        <w:t xml:space="preserve">  </w:t>
      </w:r>
      <w:r w:rsidR="00887A00">
        <w:rPr>
          <w:rFonts w:asciiTheme="minorHAnsi" w:hAnsiTheme="minorHAnsi" w:cstheme="minorHAnsi"/>
          <w:b/>
          <w:color w:val="000000"/>
        </w:rPr>
        <w:t>Psalm</w:t>
      </w:r>
      <w:r w:rsidR="00815701">
        <w:rPr>
          <w:rFonts w:asciiTheme="minorHAnsi" w:hAnsiTheme="minorHAnsi" w:cstheme="minorHAnsi"/>
          <w:b/>
          <w:color w:val="000000"/>
        </w:rPr>
        <w:t xml:space="preserve"> 1</w:t>
      </w:r>
      <w:r w:rsidR="00887A00">
        <w:rPr>
          <w:rFonts w:asciiTheme="minorHAnsi" w:hAnsiTheme="minorHAnsi" w:cstheme="minorHAnsi"/>
          <w:b/>
          <w:color w:val="000000"/>
        </w:rPr>
        <w:t>39</w:t>
      </w:r>
      <w:r w:rsidR="00BA2DCF" w:rsidRPr="00521AF1">
        <w:rPr>
          <w:rFonts w:asciiTheme="minorHAnsi" w:hAnsiTheme="minorHAnsi" w:cstheme="minorHAnsi"/>
          <w:b/>
          <w:color w:val="000000"/>
        </w:rPr>
        <w:t xml:space="preserve">  </w:t>
      </w:r>
      <w:r w:rsidR="001A351E" w:rsidRPr="00521AF1">
        <w:rPr>
          <w:rFonts w:asciiTheme="minorHAnsi" w:hAnsiTheme="minorHAnsi" w:cstheme="minorHAnsi"/>
          <w:b/>
          <w:color w:val="000000"/>
        </w:rPr>
        <w:t xml:space="preserve">      </w:t>
      </w:r>
      <w:r w:rsidR="006F6225">
        <w:rPr>
          <w:rFonts w:asciiTheme="minorHAnsi" w:hAnsiTheme="minorHAnsi" w:cstheme="minorHAnsi"/>
          <w:b/>
          <w:color w:val="000000"/>
        </w:rPr>
        <w:t xml:space="preserve">      </w:t>
      </w:r>
      <w:r w:rsidR="007626A0">
        <w:rPr>
          <w:rFonts w:asciiTheme="minorHAnsi" w:hAnsiTheme="minorHAnsi" w:cstheme="minorHAnsi"/>
          <w:b/>
          <w:color w:val="000000"/>
        </w:rPr>
        <w:t xml:space="preserve"> </w:t>
      </w:r>
      <w:r w:rsidR="00B82786">
        <w:rPr>
          <w:rFonts w:asciiTheme="minorHAnsi" w:hAnsiTheme="minorHAnsi" w:cstheme="minorHAnsi"/>
          <w:b/>
          <w:color w:val="000000"/>
        </w:rPr>
        <w:t xml:space="preserve">     </w:t>
      </w:r>
      <w:r w:rsidR="00352AD9">
        <w:rPr>
          <w:rFonts w:asciiTheme="minorHAnsi" w:hAnsiTheme="minorHAnsi" w:cstheme="minorHAnsi"/>
          <w:b/>
          <w:color w:val="000000"/>
        </w:rPr>
        <w:t xml:space="preserve">   </w:t>
      </w:r>
      <w:r w:rsidR="0007322A">
        <w:rPr>
          <w:rFonts w:asciiTheme="minorHAnsi" w:hAnsiTheme="minorHAnsi" w:cstheme="minorHAnsi"/>
          <w:b/>
          <w:color w:val="000000"/>
        </w:rPr>
        <w:t xml:space="preserve">  </w:t>
      </w:r>
      <w:r w:rsidR="00A7222B" w:rsidRPr="00521AF1">
        <w:rPr>
          <w:rFonts w:asciiTheme="minorHAnsi" w:hAnsiTheme="minorHAnsi" w:cstheme="minorHAnsi"/>
          <w:b/>
          <w:color w:val="000000"/>
        </w:rPr>
        <w:t xml:space="preserve">  </w:t>
      </w:r>
      <w:r w:rsidR="003431BA">
        <w:rPr>
          <w:rFonts w:asciiTheme="minorHAnsi" w:hAnsiTheme="minorHAnsi" w:cstheme="minorHAnsi"/>
          <w:b/>
          <w:color w:val="000000"/>
        </w:rPr>
        <w:t xml:space="preserve">   </w:t>
      </w:r>
      <w:r w:rsidR="00352AD9">
        <w:rPr>
          <w:rFonts w:asciiTheme="minorHAnsi" w:hAnsiTheme="minorHAnsi" w:cstheme="minorHAnsi"/>
          <w:b/>
          <w:color w:val="000000"/>
        </w:rPr>
        <w:t xml:space="preserve"> </w:t>
      </w:r>
      <w:r w:rsidR="003431BA">
        <w:rPr>
          <w:rFonts w:asciiTheme="minorHAnsi" w:hAnsiTheme="minorHAnsi" w:cstheme="minorHAnsi"/>
          <w:b/>
          <w:color w:val="000000"/>
        </w:rPr>
        <w:t xml:space="preserve">    </w:t>
      </w:r>
      <w:r w:rsidR="00BA2DCF" w:rsidRPr="00521AF1">
        <w:rPr>
          <w:rFonts w:asciiTheme="minorHAnsi" w:hAnsiTheme="minorHAnsi" w:cstheme="minorHAnsi"/>
          <w:color w:val="000000"/>
        </w:rPr>
        <w:t xml:space="preserve">Pew Bible, </w:t>
      </w:r>
      <w:r w:rsidR="005943CA">
        <w:rPr>
          <w:rFonts w:asciiTheme="minorHAnsi" w:hAnsiTheme="minorHAnsi" w:cstheme="minorHAnsi"/>
          <w:color w:val="000000"/>
        </w:rPr>
        <w:t>O</w:t>
      </w:r>
      <w:r w:rsidR="001F0645" w:rsidRPr="00521AF1">
        <w:rPr>
          <w:rFonts w:asciiTheme="minorHAnsi" w:hAnsiTheme="minorHAnsi" w:cstheme="minorHAnsi"/>
          <w:color w:val="000000"/>
        </w:rPr>
        <w:t>T</w:t>
      </w:r>
      <w:r w:rsidR="00BA2DCF" w:rsidRPr="00521AF1">
        <w:rPr>
          <w:rFonts w:asciiTheme="minorHAnsi" w:hAnsiTheme="minorHAnsi" w:cstheme="minorHAnsi"/>
          <w:color w:val="000000"/>
        </w:rPr>
        <w:t xml:space="preserve"> p. </w:t>
      </w:r>
      <w:r w:rsidR="00887A00">
        <w:rPr>
          <w:rFonts w:asciiTheme="minorHAnsi" w:hAnsiTheme="minorHAnsi" w:cstheme="minorHAnsi"/>
          <w:color w:val="000000"/>
        </w:rPr>
        <w:t>577</w:t>
      </w:r>
    </w:p>
    <w:p w14:paraId="7D231ACC" w14:textId="64FD416B" w:rsidR="00BA2DCF" w:rsidRPr="00521AF1" w:rsidRDefault="00DB23BF" w:rsidP="00250A77">
      <w:pPr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Scripture</w:t>
      </w:r>
      <w:r w:rsidR="009A1B0A" w:rsidRPr="00521AF1">
        <w:rPr>
          <w:rFonts w:asciiTheme="minorHAnsi" w:hAnsiTheme="minorHAnsi" w:cstheme="minorHAnsi"/>
          <w:b/>
          <w:color w:val="000000"/>
        </w:rPr>
        <w:t xml:space="preserve"> Reading</w:t>
      </w:r>
      <w:r w:rsidR="00125922" w:rsidRPr="00521AF1">
        <w:rPr>
          <w:rFonts w:asciiTheme="minorHAnsi" w:hAnsiTheme="minorHAnsi" w:cstheme="minorHAnsi"/>
          <w:b/>
          <w:color w:val="000000"/>
        </w:rPr>
        <w:tab/>
      </w:r>
      <w:r w:rsidR="00125922" w:rsidRPr="00521AF1">
        <w:rPr>
          <w:rFonts w:asciiTheme="minorHAnsi" w:hAnsiTheme="minorHAnsi" w:cstheme="minorHAnsi"/>
          <w:b/>
          <w:color w:val="000000"/>
        </w:rPr>
        <w:tab/>
      </w:r>
      <w:r w:rsidR="000F6A41">
        <w:rPr>
          <w:rFonts w:asciiTheme="minorHAnsi" w:hAnsiTheme="minorHAnsi" w:cstheme="minorHAnsi"/>
          <w:b/>
          <w:color w:val="000000"/>
        </w:rPr>
        <w:t xml:space="preserve">     </w:t>
      </w:r>
      <w:r w:rsidR="00B82786">
        <w:rPr>
          <w:rFonts w:asciiTheme="minorHAnsi" w:hAnsiTheme="minorHAnsi" w:cstheme="minorHAnsi"/>
          <w:b/>
          <w:color w:val="000000"/>
        </w:rPr>
        <w:t xml:space="preserve"> </w:t>
      </w:r>
      <w:r w:rsidR="00352AD9">
        <w:rPr>
          <w:rFonts w:asciiTheme="minorHAnsi" w:hAnsiTheme="minorHAnsi" w:cstheme="minorHAnsi"/>
          <w:b/>
          <w:color w:val="000000"/>
        </w:rPr>
        <w:t xml:space="preserve">        </w:t>
      </w:r>
      <w:r w:rsidR="00B82786">
        <w:rPr>
          <w:rFonts w:asciiTheme="minorHAnsi" w:hAnsiTheme="minorHAnsi" w:cstheme="minorHAnsi"/>
          <w:b/>
          <w:color w:val="000000"/>
        </w:rPr>
        <w:t xml:space="preserve"> </w:t>
      </w:r>
      <w:r w:rsidR="000F6A41">
        <w:rPr>
          <w:rFonts w:asciiTheme="minorHAnsi" w:hAnsiTheme="minorHAnsi" w:cstheme="minorHAnsi"/>
          <w:b/>
          <w:color w:val="000000"/>
        </w:rPr>
        <w:t xml:space="preserve">   </w:t>
      </w:r>
      <w:r w:rsidR="00887A00">
        <w:rPr>
          <w:rFonts w:asciiTheme="minorHAnsi" w:hAnsiTheme="minorHAnsi" w:cstheme="minorHAnsi"/>
          <w:b/>
          <w:color w:val="000000"/>
        </w:rPr>
        <w:t>John</w:t>
      </w:r>
      <w:r w:rsidR="00E93E1F">
        <w:rPr>
          <w:rFonts w:asciiTheme="minorHAnsi" w:hAnsiTheme="minorHAnsi" w:cstheme="minorHAnsi"/>
          <w:b/>
          <w:color w:val="000000"/>
        </w:rPr>
        <w:t xml:space="preserve"> </w:t>
      </w:r>
      <w:r w:rsidR="003431BA">
        <w:rPr>
          <w:rFonts w:asciiTheme="minorHAnsi" w:hAnsiTheme="minorHAnsi" w:cstheme="minorHAnsi"/>
          <w:b/>
          <w:color w:val="000000"/>
        </w:rPr>
        <w:t>1</w:t>
      </w:r>
      <w:r w:rsidR="00E93E1F">
        <w:rPr>
          <w:rFonts w:asciiTheme="minorHAnsi" w:hAnsiTheme="minorHAnsi" w:cstheme="minorHAnsi"/>
          <w:b/>
          <w:color w:val="000000"/>
        </w:rPr>
        <w:t>:</w:t>
      </w:r>
      <w:r w:rsidR="003431BA">
        <w:rPr>
          <w:rFonts w:asciiTheme="minorHAnsi" w:hAnsiTheme="minorHAnsi" w:cstheme="minorHAnsi"/>
          <w:b/>
          <w:color w:val="000000"/>
        </w:rPr>
        <w:t>4</w:t>
      </w:r>
      <w:r w:rsidR="00887A00">
        <w:rPr>
          <w:rFonts w:asciiTheme="minorHAnsi" w:hAnsiTheme="minorHAnsi" w:cstheme="minorHAnsi"/>
          <w:b/>
          <w:color w:val="000000"/>
        </w:rPr>
        <w:t>3</w:t>
      </w:r>
      <w:r w:rsidR="00E93E1F">
        <w:rPr>
          <w:rFonts w:asciiTheme="minorHAnsi" w:hAnsiTheme="minorHAnsi" w:cstheme="minorHAnsi"/>
          <w:b/>
          <w:color w:val="000000"/>
        </w:rPr>
        <w:t>-</w:t>
      </w:r>
      <w:r w:rsidR="00887A00">
        <w:rPr>
          <w:rFonts w:asciiTheme="minorHAnsi" w:hAnsiTheme="minorHAnsi" w:cstheme="minorHAnsi"/>
          <w:b/>
          <w:color w:val="000000"/>
        </w:rPr>
        <w:t>5</w:t>
      </w:r>
      <w:r w:rsidR="003431BA">
        <w:rPr>
          <w:rFonts w:asciiTheme="minorHAnsi" w:hAnsiTheme="minorHAnsi" w:cstheme="minorHAnsi"/>
          <w:b/>
          <w:color w:val="000000"/>
        </w:rPr>
        <w:t>1</w:t>
      </w:r>
      <w:r w:rsidR="001F0645" w:rsidRPr="00521AF1">
        <w:rPr>
          <w:rFonts w:asciiTheme="minorHAnsi" w:hAnsiTheme="minorHAnsi" w:cstheme="minorHAnsi"/>
          <w:b/>
          <w:color w:val="000000"/>
        </w:rPr>
        <w:tab/>
        <w:t xml:space="preserve"> </w:t>
      </w:r>
      <w:r w:rsidR="00B82786">
        <w:rPr>
          <w:rFonts w:asciiTheme="minorHAnsi" w:hAnsiTheme="minorHAnsi" w:cstheme="minorHAnsi"/>
          <w:b/>
          <w:color w:val="000000"/>
        </w:rPr>
        <w:t xml:space="preserve">                    </w:t>
      </w:r>
      <w:r w:rsidR="003431BA">
        <w:rPr>
          <w:rFonts w:asciiTheme="minorHAnsi" w:hAnsiTheme="minorHAnsi" w:cstheme="minorHAnsi"/>
          <w:bCs/>
          <w:color w:val="000000"/>
        </w:rPr>
        <w:t xml:space="preserve">Pew Bible, NT p. </w:t>
      </w:r>
      <w:r w:rsidR="00887A00">
        <w:rPr>
          <w:rFonts w:asciiTheme="minorHAnsi" w:hAnsiTheme="minorHAnsi" w:cstheme="minorHAnsi"/>
          <w:bCs/>
          <w:color w:val="000000"/>
        </w:rPr>
        <w:t>92</w:t>
      </w:r>
    </w:p>
    <w:p w14:paraId="79D6EC25" w14:textId="0B6C3A18" w:rsidR="00A81C3C" w:rsidRDefault="00815701" w:rsidP="00250A77">
      <w:pPr>
        <w:spacing w:after="24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Message</w:t>
      </w:r>
    </w:p>
    <w:p w14:paraId="229C0F57" w14:textId="408423E3" w:rsidR="00B82786" w:rsidRDefault="00B82786" w:rsidP="00250A77">
      <w:pPr>
        <w:spacing w:after="24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*Hymn                  </w:t>
      </w:r>
      <w:r w:rsidR="00352AD9">
        <w:rPr>
          <w:rFonts w:asciiTheme="minorHAnsi" w:hAnsiTheme="minorHAnsi" w:cstheme="minorHAnsi"/>
          <w:b/>
          <w:color w:val="000000"/>
        </w:rPr>
        <w:t xml:space="preserve">        </w:t>
      </w:r>
      <w:r>
        <w:rPr>
          <w:rFonts w:asciiTheme="minorHAnsi" w:hAnsiTheme="minorHAnsi" w:cstheme="minorHAnsi"/>
          <w:b/>
          <w:color w:val="000000"/>
        </w:rPr>
        <w:t xml:space="preserve">   </w:t>
      </w:r>
      <w:r w:rsidR="00352AD9">
        <w:rPr>
          <w:rFonts w:asciiTheme="minorHAnsi" w:hAnsiTheme="minorHAnsi" w:cstheme="minorHAnsi"/>
          <w:b/>
          <w:color w:val="000000"/>
        </w:rPr>
        <w:t xml:space="preserve">    </w:t>
      </w:r>
      <w:r>
        <w:rPr>
          <w:rFonts w:asciiTheme="minorHAnsi" w:hAnsiTheme="minorHAnsi" w:cstheme="minorHAnsi"/>
          <w:b/>
          <w:color w:val="000000"/>
        </w:rPr>
        <w:t xml:space="preserve">     </w:t>
      </w:r>
      <w:proofErr w:type="gramStart"/>
      <w:r>
        <w:rPr>
          <w:rFonts w:asciiTheme="minorHAnsi" w:hAnsiTheme="minorHAnsi" w:cstheme="minorHAnsi"/>
          <w:b/>
          <w:color w:val="000000"/>
        </w:rPr>
        <w:t xml:space="preserve">   “</w:t>
      </w:r>
      <w:proofErr w:type="gramEnd"/>
      <w:r w:rsidR="001B0FCA">
        <w:rPr>
          <w:rFonts w:asciiTheme="minorHAnsi" w:hAnsiTheme="minorHAnsi" w:cstheme="minorHAnsi"/>
          <w:b/>
          <w:color w:val="000000"/>
        </w:rPr>
        <w:t>Like a Mother Who Has Borne Us</w:t>
      </w:r>
      <w:r>
        <w:rPr>
          <w:rFonts w:asciiTheme="minorHAnsi" w:hAnsiTheme="minorHAnsi" w:cstheme="minorHAnsi"/>
          <w:b/>
          <w:color w:val="000000"/>
        </w:rPr>
        <w:t xml:space="preserve">”                 </w:t>
      </w:r>
      <w:r w:rsidR="00352AD9">
        <w:rPr>
          <w:rFonts w:asciiTheme="minorHAnsi" w:hAnsiTheme="minorHAnsi" w:cstheme="minorHAnsi"/>
          <w:b/>
          <w:color w:val="000000"/>
        </w:rPr>
        <w:t xml:space="preserve">     </w:t>
      </w: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1B0FCA">
        <w:rPr>
          <w:rFonts w:asciiTheme="minorHAnsi" w:hAnsiTheme="minorHAnsi" w:cstheme="minorHAnsi"/>
          <w:b/>
          <w:color w:val="000000"/>
        </w:rPr>
        <w:t>B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352AD9">
        <w:rPr>
          <w:rFonts w:asciiTheme="minorHAnsi" w:hAnsiTheme="minorHAnsi" w:cstheme="minorHAnsi"/>
          <w:b/>
          <w:color w:val="000000"/>
        </w:rPr>
        <w:t xml:space="preserve"># </w:t>
      </w:r>
      <w:r w:rsidR="001B0FCA">
        <w:rPr>
          <w:rFonts w:asciiTheme="minorHAnsi" w:hAnsiTheme="minorHAnsi" w:cstheme="minorHAnsi"/>
          <w:b/>
          <w:color w:val="000000"/>
        </w:rPr>
        <w:t>583</w:t>
      </w:r>
    </w:p>
    <w:p w14:paraId="60347FC2" w14:textId="77777777" w:rsidR="008625CC" w:rsidRPr="00521AF1" w:rsidRDefault="00077CD4" w:rsidP="00FE0013">
      <w:pPr>
        <w:spacing w:after="120"/>
        <w:rPr>
          <w:rFonts w:asciiTheme="minorHAnsi" w:hAnsiTheme="minorHAnsi" w:cstheme="minorHAnsi"/>
          <w:b/>
          <w:color w:val="000000"/>
        </w:rPr>
      </w:pPr>
      <w:r w:rsidRPr="00521AF1">
        <w:rPr>
          <w:rFonts w:asciiTheme="minorHAnsi" w:hAnsiTheme="minorHAnsi" w:cstheme="minorHAnsi"/>
          <w:b/>
          <w:bCs/>
          <w:color w:val="000000"/>
        </w:rPr>
        <w:t>Pas</w:t>
      </w:r>
      <w:r w:rsidR="00E67296" w:rsidRPr="00521AF1">
        <w:rPr>
          <w:rFonts w:asciiTheme="minorHAnsi" w:hAnsiTheme="minorHAnsi" w:cstheme="minorHAnsi"/>
          <w:b/>
          <w:color w:val="000000"/>
        </w:rPr>
        <w:t>toral Prayers,</w:t>
      </w:r>
      <w:r w:rsidR="00C01FB0" w:rsidRPr="00521AF1">
        <w:rPr>
          <w:rFonts w:asciiTheme="minorHAnsi" w:hAnsiTheme="minorHAnsi" w:cstheme="minorHAnsi"/>
          <w:b/>
          <w:color w:val="000000"/>
        </w:rPr>
        <w:t xml:space="preserve"> </w:t>
      </w:r>
      <w:r w:rsidR="00A3324D" w:rsidRPr="00521AF1">
        <w:rPr>
          <w:rFonts w:asciiTheme="minorHAnsi" w:hAnsiTheme="minorHAnsi" w:cstheme="minorHAnsi"/>
          <w:b/>
          <w:color w:val="000000"/>
        </w:rPr>
        <w:t>an</w:t>
      </w:r>
      <w:r w:rsidR="00693FC9" w:rsidRPr="00521AF1">
        <w:rPr>
          <w:rFonts w:asciiTheme="minorHAnsi" w:hAnsiTheme="minorHAnsi" w:cstheme="minorHAnsi"/>
          <w:b/>
          <w:color w:val="000000"/>
        </w:rPr>
        <w:t>d</w:t>
      </w:r>
      <w:r w:rsidR="001D4D90" w:rsidRPr="00521AF1">
        <w:rPr>
          <w:rFonts w:asciiTheme="minorHAnsi" w:hAnsiTheme="minorHAnsi" w:cstheme="minorHAnsi"/>
          <w:b/>
          <w:color w:val="000000"/>
        </w:rPr>
        <w:t xml:space="preserve"> Lord’s Prayer</w:t>
      </w:r>
      <w:r w:rsidR="00995D94" w:rsidRPr="00521AF1">
        <w:rPr>
          <w:rFonts w:asciiTheme="minorHAnsi" w:hAnsiTheme="minorHAnsi" w:cstheme="minorHAnsi"/>
          <w:b/>
          <w:color w:val="000000"/>
        </w:rPr>
        <w:t xml:space="preserve"> </w:t>
      </w:r>
    </w:p>
    <w:p w14:paraId="2F107D9B" w14:textId="12072CB1" w:rsidR="00521AF1" w:rsidRPr="00BC2D54" w:rsidRDefault="00885B49" w:rsidP="00BC2D54">
      <w:pPr>
        <w:spacing w:after="240"/>
        <w:ind w:left="36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C2D54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 xml:space="preserve">Our Father, who art in heaven, hallowed be thy name. Thy kingdom </w:t>
      </w:r>
      <w:proofErr w:type="gramStart"/>
      <w:r w:rsidRPr="00BC2D54">
        <w:rPr>
          <w:rFonts w:asciiTheme="minorHAnsi" w:hAnsiTheme="minorHAnsi" w:cstheme="minorHAnsi"/>
          <w:b/>
          <w:i/>
          <w:iCs/>
          <w:sz w:val="22"/>
          <w:szCs w:val="22"/>
        </w:rPr>
        <w:t>come</w:t>
      </w:r>
      <w:proofErr w:type="gramEnd"/>
      <w:r w:rsidRPr="00BC2D5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Thy will be done on earth as it is in heaven. Give us this day our daily </w:t>
      </w:r>
      <w:proofErr w:type="gramStart"/>
      <w:r w:rsidRPr="00BC2D54">
        <w:rPr>
          <w:rFonts w:asciiTheme="minorHAnsi" w:hAnsiTheme="minorHAnsi" w:cstheme="minorHAnsi"/>
          <w:b/>
          <w:i/>
          <w:iCs/>
          <w:sz w:val="22"/>
          <w:szCs w:val="22"/>
        </w:rPr>
        <w:t>bread, and</w:t>
      </w:r>
      <w:proofErr w:type="gramEnd"/>
      <w:r w:rsidRPr="00BC2D5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forgive us our debts as we forgive our debtors. And lead us not into </w:t>
      </w:r>
      <w:proofErr w:type="gramStart"/>
      <w:r w:rsidRPr="00BC2D54">
        <w:rPr>
          <w:rFonts w:asciiTheme="minorHAnsi" w:hAnsiTheme="minorHAnsi" w:cstheme="minorHAnsi"/>
          <w:b/>
          <w:i/>
          <w:iCs/>
          <w:sz w:val="22"/>
          <w:szCs w:val="22"/>
        </w:rPr>
        <w:t>temptation, but</w:t>
      </w:r>
      <w:proofErr w:type="gramEnd"/>
      <w:r w:rsidRPr="00BC2D5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deliver us from evil. For thine is the kingdom, and the power,</w:t>
      </w:r>
      <w:r w:rsidR="00995D94" w:rsidRPr="00BC2D5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and the glory, fore</w:t>
      </w:r>
      <w:r w:rsidR="00DF05EC" w:rsidRPr="00BC2D54">
        <w:rPr>
          <w:rFonts w:asciiTheme="minorHAnsi" w:hAnsiTheme="minorHAnsi" w:cstheme="minorHAnsi"/>
          <w:b/>
          <w:i/>
          <w:iCs/>
          <w:sz w:val="22"/>
          <w:szCs w:val="22"/>
        </w:rPr>
        <w:t>ver. Amen.</w:t>
      </w:r>
    </w:p>
    <w:p w14:paraId="3F507CD9" w14:textId="64FD93DF" w:rsidR="00CC7935" w:rsidRPr="00521AF1" w:rsidRDefault="0041327C" w:rsidP="00250A77">
      <w:pPr>
        <w:tabs>
          <w:tab w:val="left" w:pos="810"/>
        </w:tabs>
        <w:spacing w:after="240"/>
        <w:rPr>
          <w:rFonts w:asciiTheme="minorHAnsi" w:hAnsiTheme="minorHAnsi" w:cstheme="minorHAnsi"/>
          <w:b/>
          <w:color w:val="000000"/>
        </w:rPr>
      </w:pPr>
      <w:r w:rsidRPr="00521AF1">
        <w:rPr>
          <w:rFonts w:asciiTheme="minorHAnsi" w:hAnsiTheme="minorHAnsi" w:cstheme="minorHAnsi"/>
          <w:b/>
          <w:color w:val="000000"/>
        </w:rPr>
        <w:t>Acknowledgement of the Gifts of the Body of Christ</w:t>
      </w:r>
    </w:p>
    <w:p w14:paraId="4953732B" w14:textId="77777777" w:rsidR="00A74F7A" w:rsidRPr="00521AF1" w:rsidRDefault="0041327C" w:rsidP="00250A77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color w:val="000000"/>
        </w:rPr>
      </w:pPr>
      <w:r w:rsidRPr="00521AF1">
        <w:rPr>
          <w:rFonts w:asciiTheme="minorHAnsi" w:hAnsiTheme="minorHAnsi" w:cstheme="minorHAnsi"/>
          <w:b/>
          <w:color w:val="000000"/>
        </w:rPr>
        <w:t>Offertory</w:t>
      </w:r>
      <w:r w:rsidR="00EB7DD6" w:rsidRPr="00521AF1">
        <w:rPr>
          <w:rFonts w:asciiTheme="minorHAnsi" w:hAnsiTheme="minorHAnsi" w:cstheme="minorHAnsi"/>
          <w:b/>
          <w:color w:val="000000"/>
        </w:rPr>
        <w:t xml:space="preserve"> </w:t>
      </w:r>
      <w:r w:rsidR="00A14ECC" w:rsidRPr="00521AF1">
        <w:rPr>
          <w:rFonts w:asciiTheme="minorHAnsi" w:hAnsiTheme="minorHAnsi" w:cstheme="minorHAnsi"/>
          <w:b/>
          <w:color w:val="000000"/>
        </w:rPr>
        <w:t xml:space="preserve"> </w:t>
      </w:r>
    </w:p>
    <w:p w14:paraId="270A35EF" w14:textId="231ABDF2" w:rsidR="00962E55" w:rsidRDefault="00A46C1B" w:rsidP="00BB5D7F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theme="minorHAnsi"/>
          <w:b/>
          <w:bCs/>
          <w:color w:val="000000"/>
        </w:rPr>
      </w:pPr>
      <w:r w:rsidRPr="00521AF1">
        <w:rPr>
          <w:rFonts w:asciiTheme="minorHAnsi" w:hAnsiTheme="minorHAnsi" w:cstheme="minorHAnsi"/>
          <w:b/>
          <w:bCs/>
          <w:color w:val="000000"/>
        </w:rPr>
        <w:t>*</w:t>
      </w:r>
      <w:r w:rsidR="0041327C" w:rsidRPr="00521AF1">
        <w:rPr>
          <w:rFonts w:asciiTheme="minorHAnsi" w:hAnsiTheme="minorHAnsi" w:cstheme="minorHAnsi"/>
          <w:b/>
          <w:bCs/>
          <w:color w:val="000000"/>
        </w:rPr>
        <w:t>Blessing the Gifts</w:t>
      </w:r>
      <w:r w:rsidR="005E4AC4">
        <w:rPr>
          <w:rFonts w:asciiTheme="minorHAnsi" w:hAnsiTheme="minorHAnsi" w:cstheme="minorHAnsi"/>
          <w:b/>
          <w:bCs/>
          <w:color w:val="000000"/>
        </w:rPr>
        <w:t xml:space="preserve"> (together)</w:t>
      </w:r>
    </w:p>
    <w:p w14:paraId="53F5C4F4" w14:textId="5F7A93CA" w:rsidR="00A812CC" w:rsidRDefault="00A812CC" w:rsidP="00A812C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Lord let these gifts come together </w:t>
      </w:r>
    </w:p>
    <w:p w14:paraId="7C84835F" w14:textId="39FA2FAA" w:rsidR="00A812CC" w:rsidRDefault="00A812CC" w:rsidP="00A812C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As we must come together</w:t>
      </w:r>
    </w:p>
    <w:p w14:paraId="4E034EFE" w14:textId="1BAFA917" w:rsidR="00A812CC" w:rsidRDefault="00A812CC" w:rsidP="00A812C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If we are to discern and carry out the will of Our God,</w:t>
      </w:r>
    </w:p>
    <w:p w14:paraId="58AF5CF5" w14:textId="4262BC42" w:rsidR="00A812CC" w:rsidRDefault="00A812CC" w:rsidP="00A812C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And the teaching of our Jesus,</w:t>
      </w:r>
    </w:p>
    <w:p w14:paraId="319F4015" w14:textId="7A2DF0EE" w:rsidR="00887A00" w:rsidRDefault="00A812CC" w:rsidP="00811AA3">
      <w:pPr>
        <w:widowControl w:val="0"/>
        <w:autoSpaceDE w:val="0"/>
        <w:autoSpaceDN w:val="0"/>
        <w:adjustRightInd w:val="0"/>
        <w:spacing w:after="160"/>
        <w:ind w:firstLine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Ame</w:t>
      </w:r>
      <w:r w:rsidR="00811AA3">
        <w:rPr>
          <w:rFonts w:asciiTheme="minorHAnsi" w:hAnsiTheme="minorHAnsi" w:cstheme="minorHAnsi"/>
          <w:b/>
          <w:bCs/>
          <w:color w:val="000000"/>
        </w:rPr>
        <w:t>n.</w:t>
      </w:r>
    </w:p>
    <w:p w14:paraId="53B0EE17" w14:textId="36EE9745" w:rsidR="00352AD9" w:rsidRPr="00521AF1" w:rsidRDefault="00352AD9" w:rsidP="00352AD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521AF1">
        <w:rPr>
          <w:rFonts w:asciiTheme="minorHAnsi" w:hAnsiTheme="minorHAnsi" w:cstheme="minorHAnsi"/>
          <w:b/>
          <w:bCs/>
          <w:color w:val="000000"/>
        </w:rPr>
        <w:t xml:space="preserve">*Congregational Thanksgiving     </w:t>
      </w:r>
      <w:proofErr w:type="gramStart"/>
      <w:r w:rsidRPr="00521AF1">
        <w:rPr>
          <w:rFonts w:asciiTheme="minorHAnsi" w:hAnsiTheme="minorHAnsi" w:cstheme="minorHAnsi"/>
          <w:b/>
          <w:bCs/>
          <w:color w:val="000000"/>
        </w:rPr>
        <w:t xml:space="preserve">   “</w:t>
      </w:r>
      <w:proofErr w:type="gramEnd"/>
      <w:r w:rsidRPr="00521AF1">
        <w:rPr>
          <w:rFonts w:asciiTheme="minorHAnsi" w:hAnsiTheme="minorHAnsi" w:cstheme="minorHAnsi"/>
          <w:b/>
          <w:bCs/>
          <w:color w:val="000000"/>
        </w:rPr>
        <w:t xml:space="preserve">We Praise You, O God”              </w:t>
      </w:r>
      <w:r>
        <w:rPr>
          <w:rFonts w:asciiTheme="minorHAnsi" w:hAnsiTheme="minorHAnsi" w:cstheme="minorHAnsi"/>
          <w:b/>
          <w:bCs/>
          <w:color w:val="000000"/>
        </w:rPr>
        <w:t xml:space="preserve">             </w:t>
      </w:r>
      <w:r w:rsidRPr="00521AF1">
        <w:rPr>
          <w:rFonts w:asciiTheme="minorHAnsi" w:hAnsiTheme="minorHAnsi" w:cstheme="minorHAnsi"/>
          <w:b/>
          <w:bCs/>
          <w:color w:val="000000"/>
        </w:rPr>
        <w:t xml:space="preserve">     B # 420 v. 3</w:t>
      </w:r>
    </w:p>
    <w:p w14:paraId="45AABFDF" w14:textId="77777777" w:rsidR="00352AD9" w:rsidRPr="00521AF1" w:rsidRDefault="00352AD9" w:rsidP="00352AD9">
      <w:pPr>
        <w:widowControl w:val="0"/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i/>
          <w:iCs/>
          <w:color w:val="000000"/>
        </w:rPr>
      </w:pPr>
      <w:r w:rsidRPr="00521AF1">
        <w:rPr>
          <w:rFonts w:asciiTheme="minorHAnsi" w:hAnsiTheme="minorHAnsi" w:cstheme="minorHAnsi"/>
          <w:b/>
          <w:bCs/>
          <w:i/>
          <w:iCs/>
          <w:color w:val="000000"/>
        </w:rPr>
        <w:t>With voices united, our praises we offer, and gladly our song of thanksgiving we raise.  Our sins now confessing, we pray for your blessing; to you our great Redeemer, forever be praise!</w:t>
      </w:r>
    </w:p>
    <w:p w14:paraId="52592029" w14:textId="58B14886" w:rsidR="000F6A41" w:rsidRDefault="00A46C1B" w:rsidP="00A81C3C">
      <w:pPr>
        <w:widowControl w:val="0"/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color w:val="000000"/>
        </w:rPr>
      </w:pPr>
      <w:r w:rsidRPr="00521AF1">
        <w:rPr>
          <w:rFonts w:asciiTheme="minorHAnsi" w:hAnsiTheme="minorHAnsi" w:cstheme="minorHAnsi"/>
          <w:b/>
          <w:bCs/>
          <w:color w:val="000000"/>
        </w:rPr>
        <w:t>*</w:t>
      </w:r>
      <w:r w:rsidR="00AE6CF8" w:rsidRPr="00521AF1">
        <w:rPr>
          <w:rFonts w:asciiTheme="minorHAnsi" w:hAnsiTheme="minorHAnsi" w:cstheme="minorHAnsi"/>
          <w:b/>
          <w:bCs/>
          <w:color w:val="000000"/>
        </w:rPr>
        <w:t>S</w:t>
      </w:r>
      <w:r w:rsidR="00AE7183" w:rsidRPr="00521AF1">
        <w:rPr>
          <w:rFonts w:asciiTheme="minorHAnsi" w:hAnsiTheme="minorHAnsi" w:cstheme="minorHAnsi"/>
          <w:b/>
          <w:bCs/>
          <w:color w:val="000000"/>
        </w:rPr>
        <w:t>ending Hymn</w:t>
      </w:r>
      <w:r w:rsidR="00BD0A48" w:rsidRPr="00521AF1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071095">
        <w:rPr>
          <w:rFonts w:asciiTheme="minorHAnsi" w:hAnsiTheme="minorHAnsi" w:cstheme="minorHAnsi"/>
          <w:b/>
          <w:bCs/>
          <w:color w:val="000000"/>
        </w:rPr>
        <w:t xml:space="preserve">     </w:t>
      </w:r>
      <w:r w:rsidR="003B19AB">
        <w:rPr>
          <w:rFonts w:asciiTheme="minorHAnsi" w:hAnsiTheme="minorHAnsi" w:cstheme="minorHAnsi"/>
          <w:b/>
          <w:bCs/>
          <w:color w:val="000000"/>
        </w:rPr>
        <w:t xml:space="preserve">     </w:t>
      </w:r>
      <w:r w:rsidR="00071095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A7222B" w:rsidRPr="00521AF1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1B0FCA">
        <w:rPr>
          <w:rFonts w:asciiTheme="minorHAnsi" w:hAnsiTheme="minorHAnsi" w:cstheme="minorHAnsi"/>
          <w:b/>
          <w:bCs/>
          <w:color w:val="000000"/>
        </w:rPr>
        <w:t xml:space="preserve">                      </w:t>
      </w:r>
      <w:r w:rsidR="00A7222B" w:rsidRPr="00521AF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A7222B" w:rsidRPr="00521AF1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="00AB314F" w:rsidRPr="00521AF1">
        <w:rPr>
          <w:rFonts w:asciiTheme="minorHAnsi" w:hAnsiTheme="minorHAnsi" w:cstheme="minorHAnsi"/>
          <w:b/>
          <w:bCs/>
          <w:color w:val="000000"/>
        </w:rPr>
        <w:t>“</w:t>
      </w:r>
      <w:proofErr w:type="gramEnd"/>
      <w:r w:rsidR="001B0FCA">
        <w:rPr>
          <w:rFonts w:asciiTheme="minorHAnsi" w:hAnsiTheme="minorHAnsi" w:cstheme="minorHAnsi"/>
          <w:b/>
          <w:bCs/>
          <w:color w:val="000000"/>
        </w:rPr>
        <w:t>All My Days</w:t>
      </w:r>
      <w:r w:rsidR="0057424D" w:rsidRPr="00521AF1">
        <w:rPr>
          <w:rFonts w:asciiTheme="minorHAnsi" w:hAnsiTheme="minorHAnsi" w:cstheme="minorHAnsi"/>
          <w:b/>
          <w:bCs/>
          <w:color w:val="000000"/>
        </w:rPr>
        <w:t>”</w:t>
      </w:r>
      <w:r w:rsidR="00AD301A" w:rsidRPr="00521AF1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="001339EA" w:rsidRPr="00521AF1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="00B73666" w:rsidRPr="00521AF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F6A41">
        <w:rPr>
          <w:rFonts w:asciiTheme="minorHAnsi" w:hAnsiTheme="minorHAnsi" w:cstheme="minorHAnsi"/>
          <w:b/>
          <w:bCs/>
          <w:color w:val="000000"/>
        </w:rPr>
        <w:t xml:space="preserve">           </w:t>
      </w:r>
      <w:r w:rsidR="00B8278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7109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B19A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B0FCA">
        <w:rPr>
          <w:rFonts w:asciiTheme="minorHAnsi" w:hAnsiTheme="minorHAnsi" w:cstheme="minorHAnsi"/>
          <w:b/>
          <w:bCs/>
          <w:color w:val="000000"/>
        </w:rPr>
        <w:t xml:space="preserve">                 </w:t>
      </w:r>
      <w:r w:rsidR="003B19AB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="00071095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="001B0FCA">
        <w:rPr>
          <w:rFonts w:asciiTheme="minorHAnsi" w:hAnsiTheme="minorHAnsi" w:cstheme="minorHAnsi"/>
          <w:b/>
          <w:bCs/>
          <w:color w:val="000000"/>
        </w:rPr>
        <w:t>SPP</w:t>
      </w:r>
      <w:r w:rsidR="00B73666" w:rsidRPr="00521AF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F6A41">
        <w:rPr>
          <w:rFonts w:asciiTheme="minorHAnsi" w:hAnsiTheme="minorHAnsi" w:cstheme="minorHAnsi"/>
          <w:b/>
          <w:bCs/>
          <w:color w:val="000000"/>
        </w:rPr>
        <w:t>#</w:t>
      </w:r>
      <w:r w:rsidR="0007109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B0FCA">
        <w:rPr>
          <w:rFonts w:asciiTheme="minorHAnsi" w:hAnsiTheme="minorHAnsi" w:cstheme="minorHAnsi"/>
          <w:b/>
          <w:bCs/>
          <w:color w:val="000000"/>
        </w:rPr>
        <w:t>84</w:t>
      </w:r>
    </w:p>
    <w:p w14:paraId="24E96497" w14:textId="7C03A983" w:rsidR="00BB4FDE" w:rsidRPr="00521AF1" w:rsidRDefault="00A46C1B" w:rsidP="00A81C3C">
      <w:pPr>
        <w:widowControl w:val="0"/>
        <w:autoSpaceDE w:val="0"/>
        <w:autoSpaceDN w:val="0"/>
        <w:adjustRightInd w:val="0"/>
        <w:spacing w:after="160"/>
        <w:jc w:val="both"/>
        <w:rPr>
          <w:rFonts w:ascii="Calibri" w:hAnsi="Calibri" w:cs="Calibri"/>
          <w:b/>
          <w:color w:val="000000"/>
        </w:rPr>
      </w:pPr>
      <w:r w:rsidRPr="00521AF1">
        <w:rPr>
          <w:rFonts w:ascii="Calibri" w:hAnsi="Calibri" w:cs="Calibri"/>
          <w:b/>
          <w:color w:val="000000"/>
        </w:rPr>
        <w:t>*</w:t>
      </w:r>
      <w:r w:rsidR="000E7722" w:rsidRPr="00521AF1">
        <w:rPr>
          <w:rFonts w:ascii="Calibri" w:hAnsi="Calibri" w:cs="Calibri"/>
          <w:b/>
          <w:color w:val="000000"/>
        </w:rPr>
        <w:t>Benediction</w:t>
      </w:r>
      <w:r w:rsidR="002E718F" w:rsidRPr="00521AF1">
        <w:rPr>
          <w:rFonts w:ascii="Calibri" w:hAnsi="Calibri" w:cs="Calibri"/>
          <w:b/>
          <w:color w:val="000000"/>
        </w:rPr>
        <w:t xml:space="preserve"> </w:t>
      </w:r>
      <w:r w:rsidR="008C047D" w:rsidRPr="00521AF1">
        <w:rPr>
          <w:rFonts w:ascii="Calibri" w:hAnsi="Calibri" w:cs="Calibri"/>
          <w:b/>
          <w:color w:val="000000"/>
        </w:rPr>
        <w:t xml:space="preserve">    </w:t>
      </w:r>
    </w:p>
    <w:p w14:paraId="28C4B5AC" w14:textId="2DFF5782" w:rsidR="00E42442" w:rsidRPr="00521AF1" w:rsidRDefault="00A46C1B" w:rsidP="00811AA3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i/>
          <w:color w:val="000000"/>
        </w:rPr>
      </w:pPr>
      <w:r w:rsidRPr="00521AF1">
        <w:rPr>
          <w:rFonts w:ascii="Calibri" w:hAnsi="Calibri" w:cs="Calibri"/>
          <w:b/>
          <w:color w:val="000000"/>
        </w:rPr>
        <w:t>*</w:t>
      </w:r>
      <w:r w:rsidR="0037373A" w:rsidRPr="00521AF1">
        <w:rPr>
          <w:rFonts w:ascii="Calibri" w:hAnsi="Calibri" w:cs="Calibri"/>
          <w:b/>
          <w:color w:val="000000"/>
        </w:rPr>
        <w:t>Threefold Amen</w:t>
      </w:r>
      <w:r w:rsidR="0037373A" w:rsidRPr="00521AF1">
        <w:rPr>
          <w:rFonts w:ascii="Calibri" w:hAnsi="Calibri" w:cs="Calibri"/>
          <w:b/>
          <w:color w:val="000000"/>
        </w:rPr>
        <w:tab/>
      </w:r>
      <w:r w:rsidR="0037373A" w:rsidRPr="00521AF1">
        <w:rPr>
          <w:rFonts w:ascii="Calibri" w:hAnsi="Calibri" w:cs="Calibri"/>
          <w:b/>
          <w:color w:val="000000"/>
        </w:rPr>
        <w:tab/>
      </w:r>
      <w:r w:rsidR="00E116DB" w:rsidRPr="00521AF1">
        <w:rPr>
          <w:rFonts w:ascii="Calibri" w:hAnsi="Calibri" w:cs="Calibri"/>
          <w:b/>
          <w:color w:val="000000"/>
        </w:rPr>
        <w:t xml:space="preserve">    </w:t>
      </w:r>
      <w:r w:rsidR="008C047D" w:rsidRPr="00521AF1">
        <w:rPr>
          <w:rFonts w:ascii="Calibri" w:hAnsi="Calibri" w:cs="Calibri"/>
          <w:b/>
          <w:color w:val="000000"/>
        </w:rPr>
        <w:t xml:space="preserve">         </w:t>
      </w:r>
      <w:r w:rsidR="00E116DB" w:rsidRPr="00521AF1">
        <w:rPr>
          <w:rFonts w:ascii="Calibri" w:hAnsi="Calibri" w:cs="Calibri"/>
          <w:b/>
          <w:color w:val="000000"/>
        </w:rPr>
        <w:t xml:space="preserve">  </w:t>
      </w:r>
      <w:proofErr w:type="spellStart"/>
      <w:r w:rsidR="0037373A" w:rsidRPr="00521AF1">
        <w:rPr>
          <w:rFonts w:ascii="Calibri" w:hAnsi="Calibri" w:cs="Calibri"/>
          <w:b/>
          <w:i/>
          <w:color w:val="000000"/>
        </w:rPr>
        <w:t>Amen</w:t>
      </w:r>
      <w:proofErr w:type="spellEnd"/>
      <w:r w:rsidR="0037373A" w:rsidRPr="00521AF1">
        <w:rPr>
          <w:rFonts w:ascii="Calibri" w:hAnsi="Calibri" w:cs="Calibri"/>
          <w:b/>
          <w:i/>
          <w:color w:val="000000"/>
        </w:rPr>
        <w:t>, Amen, Amen</w:t>
      </w:r>
    </w:p>
    <w:p w14:paraId="50AAD668" w14:textId="161EB6A6" w:rsidR="00EC5801" w:rsidRDefault="00C71E90" w:rsidP="006358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521AF1">
        <w:rPr>
          <w:rFonts w:ascii="Calibri" w:hAnsi="Calibri" w:cs="Calibri"/>
          <w:b/>
          <w:color w:val="000000"/>
        </w:rPr>
        <w:t>Procession of the Light</w:t>
      </w:r>
    </w:p>
    <w:p w14:paraId="3351BC46" w14:textId="61B08539" w:rsidR="00395911" w:rsidRDefault="00395911" w:rsidP="006358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4690211" w14:textId="77777777" w:rsidR="00395911" w:rsidRPr="00B02C32" w:rsidRDefault="00395911" w:rsidP="00395911">
      <w:pPr>
        <w:tabs>
          <w:tab w:val="left" w:pos="994"/>
          <w:tab w:val="left" w:leader="dot" w:pos="1440"/>
        </w:tabs>
        <w:spacing w:after="240"/>
        <w:jc w:val="center"/>
        <w:rPr>
          <w:rFonts w:ascii="Calibri" w:hAnsi="Calibri" w:cs="Calibri"/>
          <w:b/>
          <w:color w:val="0D0D0D"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t>H</w:t>
      </w:r>
      <w:r w:rsidRPr="00B02C32">
        <w:rPr>
          <w:rFonts w:ascii="Calibri" w:hAnsi="Calibri" w:cs="Calibri"/>
          <w:b/>
          <w:noProof/>
          <w:sz w:val="32"/>
          <w:szCs w:val="32"/>
        </w:rPr>
        <w:t xml:space="preserve">istoric Salem UCC </w:t>
      </w:r>
      <w:r w:rsidRPr="00B02C32">
        <w:rPr>
          <w:rFonts w:ascii="Calibri" w:hAnsi="Calibri" w:cs="Calibri"/>
          <w:b/>
          <w:color w:val="0D0D0D"/>
          <w:sz w:val="32"/>
          <w:szCs w:val="32"/>
        </w:rPr>
        <w:t xml:space="preserve">Announcements for </w:t>
      </w:r>
      <w:r>
        <w:rPr>
          <w:rFonts w:ascii="Calibri" w:hAnsi="Calibri" w:cs="Calibri"/>
          <w:b/>
          <w:color w:val="0D0D0D"/>
          <w:sz w:val="32"/>
          <w:szCs w:val="32"/>
        </w:rPr>
        <w:t xml:space="preserve">January 17, </w:t>
      </w:r>
      <w:r w:rsidRPr="00B02C32">
        <w:rPr>
          <w:rFonts w:ascii="Calibri" w:hAnsi="Calibri" w:cs="Calibri"/>
          <w:b/>
          <w:color w:val="0D0D0D"/>
          <w:sz w:val="32"/>
          <w:szCs w:val="32"/>
        </w:rPr>
        <w:t>2</w:t>
      </w:r>
      <w:r>
        <w:rPr>
          <w:rFonts w:ascii="Calibri" w:hAnsi="Calibri" w:cs="Calibri"/>
          <w:b/>
          <w:color w:val="0D0D0D"/>
          <w:sz w:val="32"/>
          <w:szCs w:val="32"/>
        </w:rPr>
        <w:t>021</w:t>
      </w:r>
      <w:del w:id="14" w:author="PeggyS" w:date="2019-01-04T14:37:00Z">
        <w:r w:rsidDel="00E66FBF">
          <w:rPr>
            <w:rFonts w:ascii="Calibri" w:hAnsi="Calibri" w:cs="Calibri"/>
            <w:b/>
            <w:color w:val="0D0D0D"/>
            <w:sz w:val="32"/>
            <w:szCs w:val="32"/>
          </w:rPr>
          <w:delText>8</w:delText>
        </w:r>
      </w:del>
    </w:p>
    <w:p w14:paraId="1B80FA67" w14:textId="77777777" w:rsidR="00395911" w:rsidRPr="009272A4" w:rsidRDefault="00395911" w:rsidP="00395911">
      <w:pPr>
        <w:tabs>
          <w:tab w:val="left" w:pos="994"/>
          <w:tab w:val="left" w:leader="dot" w:pos="1440"/>
        </w:tabs>
        <w:spacing w:after="240"/>
        <w:jc w:val="center"/>
        <w:rPr>
          <w:rFonts w:ascii="Calibri" w:hAnsi="Calibri" w:cs="Calibri"/>
          <w:color w:val="0D0D0D"/>
        </w:rPr>
      </w:pPr>
      <w:r w:rsidRPr="00B02C32">
        <w:rPr>
          <w:rFonts w:ascii="Calibri" w:hAnsi="Calibri" w:cs="Calibri"/>
          <w:color w:val="0D0D0D"/>
          <w:sz w:val="28"/>
          <w:szCs w:val="28"/>
        </w:rPr>
        <w:t xml:space="preserve">324 Walnut Street (P.O. Box 429) Columbia, PA 17512 </w:t>
      </w:r>
      <w:r w:rsidRPr="00B02C32">
        <w:rPr>
          <w:rFonts w:ascii="Calibri" w:hAnsi="Calibri" w:cs="Calibri"/>
          <w:color w:val="0D0D0D"/>
          <w:szCs w:val="28"/>
        </w:rPr>
        <w:br/>
      </w:r>
      <w:r w:rsidRPr="00B02C32">
        <w:rPr>
          <w:rFonts w:ascii="Calibri" w:hAnsi="Calibri" w:cs="Calibri"/>
          <w:color w:val="0D0D0D"/>
        </w:rPr>
        <w:t xml:space="preserve">Phone: </w:t>
      </w:r>
      <w:r>
        <w:rPr>
          <w:rFonts w:ascii="Calibri" w:hAnsi="Calibri" w:cs="Calibri"/>
          <w:color w:val="0D0D0D"/>
        </w:rPr>
        <w:t>717-</w:t>
      </w:r>
      <w:r w:rsidRPr="00B02C32">
        <w:rPr>
          <w:rFonts w:ascii="Calibri" w:hAnsi="Calibri" w:cs="Calibri"/>
          <w:color w:val="0D0D0D"/>
        </w:rPr>
        <w:t xml:space="preserve">684-6498; email: </w:t>
      </w:r>
      <w:hyperlink r:id="rId10" w:history="1">
        <w:r w:rsidRPr="00B02C32">
          <w:rPr>
            <w:rStyle w:val="Hyperlink"/>
            <w:rFonts w:ascii="Calibri" w:hAnsi="Calibri" w:cs="Calibri"/>
            <w:color w:val="0D0D0D"/>
          </w:rPr>
          <w:t>salemucc.columbia@gmail.com</w:t>
        </w:r>
      </w:hyperlink>
      <w:r w:rsidRPr="00B02C32">
        <w:rPr>
          <w:rFonts w:ascii="Calibri" w:hAnsi="Calibri" w:cs="Calibri"/>
          <w:color w:val="0D0D0D"/>
        </w:rPr>
        <w:t xml:space="preserve">; Web: </w:t>
      </w:r>
      <w:hyperlink r:id="rId11" w:history="1">
        <w:r w:rsidRPr="009272A4">
          <w:rPr>
            <w:u w:val="single"/>
          </w:rPr>
          <w:t>https://www.historicsalemucc.org/</w:t>
        </w:r>
      </w:hyperlink>
    </w:p>
    <w:p w14:paraId="3E130C0C" w14:textId="77777777" w:rsidR="00395911" w:rsidRDefault="00395911" w:rsidP="003959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Pastor</w:t>
      </w:r>
      <w:r w:rsidRPr="003B0F34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Mark Harris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B0F34">
        <w:rPr>
          <w:rFonts w:ascii="Calibri" w:hAnsi="Calibri" w:cs="Calibri"/>
          <w:color w:val="000000"/>
        </w:rPr>
        <w:t>Executive Council Chair:  </w:t>
      </w:r>
      <w:r>
        <w:rPr>
          <w:rFonts w:ascii="Calibri" w:hAnsi="Calibri" w:cs="Calibri"/>
          <w:color w:val="000000"/>
        </w:rPr>
        <w:t xml:space="preserve"> </w:t>
      </w:r>
      <w:r w:rsidRPr="003B0F34">
        <w:rPr>
          <w:rFonts w:ascii="Calibri" w:hAnsi="Calibri" w:cs="Calibri"/>
          <w:color w:val="000000"/>
        </w:rPr>
        <w:t>Peggy Rupp</w:t>
      </w:r>
    </w:p>
    <w:p w14:paraId="7BC1FEE6" w14:textId="77777777" w:rsidR="00395911" w:rsidRPr="003B0F34" w:rsidRDefault="00395911" w:rsidP="00395911">
      <w:pPr>
        <w:rPr>
          <w:rFonts w:ascii="Times New Roman" w:eastAsia="Times New Roman" w:hAnsi="Times New Roman"/>
        </w:rPr>
      </w:pPr>
      <w:r>
        <w:rPr>
          <w:rFonts w:ascii="Calibri" w:eastAsia="Times New Roman" w:hAnsi="Calibri" w:cs="Calibri"/>
          <w:color w:val="000000"/>
        </w:rPr>
        <w:t>Exec.</w:t>
      </w:r>
      <w:r w:rsidRPr="003B0F3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Cncl</w:t>
      </w:r>
      <w:proofErr w:type="spellEnd"/>
      <w:r>
        <w:rPr>
          <w:rFonts w:ascii="Calibri" w:eastAsia="Times New Roman" w:hAnsi="Calibri" w:cs="Calibri"/>
          <w:color w:val="000000"/>
        </w:rPr>
        <w:t xml:space="preserve"> Co-Chair:  </w:t>
      </w:r>
      <w:r>
        <w:rPr>
          <w:rFonts w:ascii="Calibri" w:eastAsia="Times New Roman" w:hAnsi="Calibri" w:cs="Calibri"/>
          <w:color w:val="000000"/>
        </w:rPr>
        <w:tab/>
        <w:t>Scott Bollinger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3B0F34">
        <w:rPr>
          <w:rFonts w:ascii="Calibri" w:eastAsia="Times New Roman" w:hAnsi="Calibri" w:cs="Calibri"/>
          <w:color w:val="000000"/>
        </w:rPr>
        <w:t>Music Facilitator</w:t>
      </w:r>
      <w:r>
        <w:rPr>
          <w:rFonts w:ascii="Calibri" w:eastAsia="Times New Roman" w:hAnsi="Calibri" w:cs="Calibri"/>
          <w:color w:val="000000"/>
        </w:rPr>
        <w:t>:</w:t>
      </w:r>
      <w:r w:rsidRPr="003B0F34">
        <w:rPr>
          <w:rFonts w:ascii="Calibri" w:eastAsia="Times New Roman" w:hAnsi="Calibri" w:cs="Calibri"/>
          <w:color w:val="000000"/>
        </w:rPr>
        <w:t xml:space="preserve"> </w:t>
      </w:r>
      <w:r w:rsidRPr="003B0F34">
        <w:rPr>
          <w:rFonts w:ascii="Calibri" w:eastAsia="Times New Roman" w:hAnsi="Calibri" w:cs="Calibri"/>
          <w:color w:val="000000"/>
        </w:rPr>
        <w:tab/>
        <w:t xml:space="preserve">     Steve </w:t>
      </w:r>
      <w:proofErr w:type="spellStart"/>
      <w:r w:rsidRPr="003B0F34">
        <w:rPr>
          <w:rFonts w:ascii="Calibri" w:eastAsia="Times New Roman" w:hAnsi="Calibri" w:cs="Calibri"/>
          <w:color w:val="000000"/>
        </w:rPr>
        <w:t>Spiese</w:t>
      </w:r>
      <w:proofErr w:type="spellEnd"/>
    </w:p>
    <w:p w14:paraId="5C5CB5E3" w14:textId="77777777" w:rsidR="00395911" w:rsidRDefault="00395911" w:rsidP="00395911">
      <w:pPr>
        <w:spacing w:after="240"/>
        <w:rPr>
          <w:rFonts w:ascii="Calibri" w:eastAsia="Times New Roman" w:hAnsi="Calibri" w:cs="Calibri"/>
          <w:color w:val="000000"/>
        </w:rPr>
      </w:pPr>
      <w:r w:rsidRPr="003B0F34">
        <w:rPr>
          <w:rFonts w:ascii="Calibri" w:eastAsia="Times New Roman" w:hAnsi="Calibri" w:cs="Calibri"/>
          <w:color w:val="000000"/>
        </w:rPr>
        <w:t>Fin</w:t>
      </w:r>
      <w:r>
        <w:rPr>
          <w:rFonts w:ascii="Calibri" w:eastAsia="Times New Roman" w:hAnsi="Calibri" w:cs="Calibri"/>
          <w:color w:val="000000"/>
        </w:rPr>
        <w:t>ancial Secretary:   </w:t>
      </w:r>
      <w:r>
        <w:rPr>
          <w:rFonts w:ascii="Calibri" w:eastAsia="Times New Roman" w:hAnsi="Calibri" w:cs="Calibri"/>
          <w:color w:val="000000"/>
        </w:rPr>
        <w:tab/>
        <w:t>Karen James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3B0F34">
        <w:rPr>
          <w:rFonts w:ascii="Calibri" w:eastAsia="Times New Roman" w:hAnsi="Calibri" w:cs="Calibri"/>
          <w:color w:val="000000"/>
        </w:rPr>
        <w:t>Church Secretary</w:t>
      </w:r>
      <w:r>
        <w:rPr>
          <w:rFonts w:ascii="Calibri" w:eastAsia="Times New Roman" w:hAnsi="Calibri" w:cs="Calibri"/>
          <w:color w:val="000000"/>
        </w:rPr>
        <w:t>:</w:t>
      </w:r>
      <w:r w:rsidRPr="003B0F34">
        <w:rPr>
          <w:rFonts w:ascii="Calibri" w:eastAsia="Times New Roman" w:hAnsi="Calibri" w:cs="Calibri"/>
          <w:color w:val="000000"/>
        </w:rPr>
        <w:t xml:space="preserve"> </w:t>
      </w:r>
      <w:r w:rsidRPr="003B0F34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</w:t>
      </w:r>
      <w:r w:rsidRPr="003B0F34">
        <w:rPr>
          <w:rFonts w:ascii="Calibri" w:eastAsia="Times New Roman" w:hAnsi="Calibri" w:cs="Calibri"/>
          <w:color w:val="000000"/>
        </w:rPr>
        <w:t xml:space="preserve">    Peggy </w:t>
      </w:r>
      <w:proofErr w:type="spellStart"/>
      <w:r w:rsidRPr="003B0F34">
        <w:rPr>
          <w:rFonts w:ascii="Calibri" w:eastAsia="Times New Roman" w:hAnsi="Calibri" w:cs="Calibri"/>
          <w:color w:val="000000"/>
        </w:rPr>
        <w:t>Spiese</w:t>
      </w:r>
      <w:proofErr w:type="spellEnd"/>
    </w:p>
    <w:p w14:paraId="6BBABAE0" w14:textId="77777777" w:rsidR="00395911" w:rsidRPr="001E438E" w:rsidRDefault="00395911" w:rsidP="00395911">
      <w:pPr>
        <w:spacing w:after="160"/>
        <w:rPr>
          <w:rFonts w:ascii="Times New Roman" w:eastAsia="Times New Roman" w:hAnsi="Times New Roman"/>
        </w:rPr>
      </w:pPr>
      <w:r w:rsidRPr="001E438E">
        <w:rPr>
          <w:rFonts w:ascii="Calibri" w:eastAsia="Times New Roman" w:hAnsi="Calibri" w:cs="Calibri"/>
          <w:b/>
          <w:bCs/>
          <w:color w:val="000000"/>
          <w:u w:val="single"/>
        </w:rPr>
        <w:t>This Week’s Coming Events</w:t>
      </w:r>
    </w:p>
    <w:p w14:paraId="75A0156A" w14:textId="77777777" w:rsidR="00395911" w:rsidRPr="001E438E" w:rsidRDefault="00395911" w:rsidP="00395911">
      <w:pPr>
        <w:ind w:left="720"/>
        <w:rPr>
          <w:rFonts w:ascii="Times New Roman" w:eastAsia="Times New Roman" w:hAnsi="Times New Roman"/>
        </w:rPr>
      </w:pPr>
      <w:r w:rsidRPr="001E438E">
        <w:rPr>
          <w:rFonts w:ascii="Calibri" w:eastAsia="Times New Roman" w:hAnsi="Calibri" w:cs="Calibri"/>
          <w:color w:val="000000"/>
        </w:rPr>
        <w:t xml:space="preserve">Sunday, every </w:t>
      </w:r>
    </w:p>
    <w:p w14:paraId="19626F08" w14:textId="77777777" w:rsidR="00395911" w:rsidRPr="001E438E" w:rsidRDefault="00395911" w:rsidP="00395911">
      <w:pPr>
        <w:spacing w:after="120"/>
        <w:ind w:left="720"/>
        <w:rPr>
          <w:rFonts w:ascii="Times New Roman" w:eastAsia="Times New Roman" w:hAnsi="Times New Roman"/>
        </w:rPr>
      </w:pPr>
      <w:r w:rsidRPr="001E438E">
        <w:rPr>
          <w:rFonts w:ascii="Calibri" w:eastAsia="Times New Roman" w:hAnsi="Calibri" w:cs="Calibri"/>
          <w:color w:val="000000"/>
        </w:rPr>
        <w:t xml:space="preserve">10:15 – 11:15 am </w:t>
      </w:r>
      <w:r w:rsidRPr="001E438E">
        <w:rPr>
          <w:rFonts w:ascii="Calibri" w:eastAsia="Times New Roman" w:hAnsi="Calibri" w:cs="Calibri"/>
          <w:color w:val="000000"/>
        </w:rPr>
        <w:tab/>
        <w:t>Worship Service with Children’s Message</w:t>
      </w:r>
    </w:p>
    <w:p w14:paraId="704A528E" w14:textId="77777777" w:rsidR="00395911" w:rsidRDefault="00395911" w:rsidP="00395911">
      <w:pPr>
        <w:tabs>
          <w:tab w:val="left" w:pos="2880"/>
          <w:tab w:val="left" w:pos="4680"/>
        </w:tabs>
        <w:ind w:firstLine="720"/>
        <w:rPr>
          <w:rFonts w:ascii="Calibri" w:eastAsia="Times New Roman" w:hAnsi="Calibri" w:cs="Calibri"/>
        </w:rPr>
      </w:pPr>
      <w:del w:id="15" w:author="Mark Harris" w:date="2019-01-04T12:36:00Z">
        <w:r w:rsidRPr="001E438E" w:rsidDel="002A0131">
          <w:rPr>
            <w:rFonts w:ascii="Calibri" w:eastAsia="Times New Roman" w:hAnsi="Calibri" w:cs="Calibri"/>
          </w:rPr>
          <w:delText>Mon, December 31</w:delText>
        </w:r>
        <w:r w:rsidRPr="001E438E" w:rsidDel="002A0131">
          <w:rPr>
            <w:rFonts w:ascii="Calibri" w:eastAsia="Times New Roman" w:hAnsi="Calibri" w:cs="Calibri"/>
          </w:rPr>
          <w:tab/>
        </w:r>
        <w:r w:rsidRPr="001E438E" w:rsidDel="002A0131">
          <w:rPr>
            <w:rFonts w:ascii="Calibri" w:eastAsia="Times New Roman" w:hAnsi="Calibri" w:cs="Calibri"/>
          </w:rPr>
          <w:tab/>
        </w:r>
        <w:r w:rsidRPr="001E438E" w:rsidDel="002A0131">
          <w:rPr>
            <w:rFonts w:ascii="Calibri" w:eastAsia="Times New Roman" w:hAnsi="Calibri" w:cs="Calibri"/>
          </w:rPr>
          <w:tab/>
          <w:delText xml:space="preserve">       New Year’New Year’s Day, No Of</w:delText>
        </w:r>
      </w:del>
      <w:r w:rsidRPr="001E438E">
        <w:rPr>
          <w:rFonts w:ascii="Calibri" w:eastAsia="Times New Roman" w:hAnsi="Calibri" w:cs="Calibri"/>
        </w:rPr>
        <w:t xml:space="preserve">Wed, </w:t>
      </w:r>
      <w:r>
        <w:rPr>
          <w:rFonts w:ascii="Calibri" w:eastAsia="Times New Roman" w:hAnsi="Calibri" w:cs="Calibri"/>
        </w:rPr>
        <w:t>January</w:t>
      </w:r>
      <w:r w:rsidRPr="001E43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20</w:t>
      </w:r>
      <w:r w:rsidRPr="001E438E">
        <w:rPr>
          <w:rFonts w:ascii="Calibri" w:eastAsia="Times New Roman" w:hAnsi="Calibri" w:cs="Calibri"/>
        </w:rPr>
        <w:tab/>
      </w:r>
    </w:p>
    <w:p w14:paraId="6E4E0AD1" w14:textId="77777777" w:rsidR="00395911" w:rsidRDefault="00395911" w:rsidP="00395911">
      <w:pPr>
        <w:tabs>
          <w:tab w:val="left" w:pos="2880"/>
          <w:tab w:val="left" w:pos="4680"/>
        </w:tabs>
        <w:spacing w:after="240"/>
        <w:ind w:firstLine="720"/>
        <w:rPr>
          <w:rFonts w:ascii="Calibri" w:eastAsia="Times New Roman" w:hAnsi="Calibri" w:cs="Calibri"/>
        </w:rPr>
      </w:pPr>
      <w:r w:rsidRPr="001E438E">
        <w:rPr>
          <w:rFonts w:ascii="Calibri" w:eastAsia="Times New Roman" w:hAnsi="Calibri" w:cs="Calibri"/>
        </w:rPr>
        <w:t>6:00-7:</w:t>
      </w:r>
      <w:r>
        <w:rPr>
          <w:rFonts w:ascii="Calibri" w:eastAsia="Times New Roman" w:hAnsi="Calibri" w:cs="Calibri"/>
        </w:rPr>
        <w:t>0</w:t>
      </w:r>
      <w:r w:rsidRPr="001E438E">
        <w:rPr>
          <w:rFonts w:ascii="Calibri" w:eastAsia="Times New Roman" w:hAnsi="Calibri" w:cs="Calibri"/>
        </w:rPr>
        <w:t xml:space="preserve">0 pm </w:t>
      </w:r>
      <w:r w:rsidRPr="001E438E">
        <w:rPr>
          <w:rFonts w:ascii="Calibri" w:eastAsia="Times New Roman" w:hAnsi="Calibri" w:cs="Calibri"/>
        </w:rPr>
        <w:tab/>
        <w:t>Yoga in the Ed Building - All are welcome!!</w:t>
      </w:r>
      <w:del w:id="16" w:author="Mark Harris" w:date="2019-01-04T12:36:00Z">
        <w:r w:rsidRPr="001E438E" w:rsidDel="002A0131">
          <w:rPr>
            <w:rFonts w:ascii="Calibri" w:eastAsia="Times New Roman" w:hAnsi="Calibri" w:cs="Calibri"/>
          </w:rPr>
          <w:delText>2</w:delText>
        </w:r>
      </w:del>
      <w:r>
        <w:rPr>
          <w:rFonts w:ascii="Calibri" w:eastAsia="Times New Roman" w:hAnsi="Calibri" w:cs="Calibri"/>
        </w:rPr>
        <w:t xml:space="preserve"> </w:t>
      </w:r>
    </w:p>
    <w:p w14:paraId="4301F03B" w14:textId="77777777" w:rsidR="00395911" w:rsidRPr="00BB0AF8" w:rsidRDefault="00395911" w:rsidP="00395911">
      <w:pPr>
        <w:spacing w:after="24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Gift Card for Mike Fry –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who has been </w:t>
      </w:r>
      <w:r w:rsidRPr="00BB0AF8">
        <w:rPr>
          <w:rFonts w:asciiTheme="minorHAnsi" w:hAnsiTheme="minorHAnsi" w:cstheme="minorHAnsi"/>
          <w:color w:val="222222"/>
          <w:shd w:val="clear" w:color="auto" w:fill="FFFFFF"/>
        </w:rPr>
        <w:t>working hard to get the heat working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as well as</w:t>
      </w:r>
      <w:r w:rsidRPr="00BB0AF8">
        <w:rPr>
          <w:rFonts w:asciiTheme="minorHAnsi" w:hAnsiTheme="minorHAnsi" w:cstheme="minorHAnsi"/>
          <w:color w:val="222222"/>
          <w:shd w:val="clear" w:color="auto" w:fill="FFFFFF"/>
        </w:rPr>
        <w:t xml:space="preserve"> working on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the </w:t>
      </w:r>
      <w:r w:rsidRPr="00BB0AF8">
        <w:rPr>
          <w:rFonts w:asciiTheme="minorHAnsi" w:hAnsiTheme="minorHAnsi" w:cstheme="minorHAnsi"/>
          <w:color w:val="222222"/>
          <w:shd w:val="clear" w:color="auto" w:fill="FFFFFF"/>
        </w:rPr>
        <w:t>electric box located in the boiler room.  We are very grateful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for Mike’s</w:t>
      </w:r>
      <w:r w:rsidRPr="00BB0AF8">
        <w:rPr>
          <w:rFonts w:asciiTheme="minorHAnsi" w:hAnsiTheme="minorHAnsi" w:cstheme="minorHAnsi"/>
          <w:color w:val="222222"/>
          <w:shd w:val="clear" w:color="auto" w:fill="FFFFFF"/>
        </w:rPr>
        <w:t xml:space="preserve"> knowledge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and skill and </w:t>
      </w:r>
      <w:r w:rsidRPr="00BB0AF8">
        <w:rPr>
          <w:rFonts w:asciiTheme="minorHAnsi" w:hAnsiTheme="minorHAnsi" w:cstheme="minorHAnsi"/>
          <w:color w:val="222222"/>
          <w:shd w:val="clear" w:color="auto" w:fill="FFFFFF"/>
        </w:rPr>
        <w:t>willing</w:t>
      </w:r>
      <w:r>
        <w:rPr>
          <w:rFonts w:asciiTheme="minorHAnsi" w:hAnsiTheme="minorHAnsi" w:cstheme="minorHAnsi"/>
          <w:color w:val="222222"/>
          <w:shd w:val="clear" w:color="auto" w:fill="FFFFFF"/>
        </w:rPr>
        <w:t>ness</w:t>
      </w:r>
      <w:r w:rsidRPr="00BB0AF8">
        <w:rPr>
          <w:rFonts w:asciiTheme="minorHAnsi" w:hAnsiTheme="minorHAnsi" w:cstheme="minorHAnsi"/>
          <w:color w:val="222222"/>
          <w:shd w:val="clear" w:color="auto" w:fill="FFFFFF"/>
        </w:rPr>
        <w:t xml:space="preserve"> to do this work for free.  If you would like to contribute to a gift card for Mike</w:t>
      </w:r>
      <w:r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BB0AF8">
        <w:rPr>
          <w:rFonts w:asciiTheme="minorHAnsi" w:hAnsiTheme="minorHAnsi" w:cstheme="minorHAnsi"/>
          <w:color w:val="222222"/>
          <w:shd w:val="clear" w:color="auto" w:fill="FFFFFF"/>
        </w:rPr>
        <w:t xml:space="preserve"> please place your donation in the offering plate by January 24 and mark as thank you gift to Mike.</w:t>
      </w:r>
    </w:p>
    <w:p w14:paraId="3C69EE76" w14:textId="77777777" w:rsidR="00395911" w:rsidRPr="001E438E" w:rsidDel="002A0131" w:rsidRDefault="00395911" w:rsidP="00395911">
      <w:pPr>
        <w:tabs>
          <w:tab w:val="left" w:pos="2880"/>
          <w:tab w:val="left" w:pos="4680"/>
        </w:tabs>
        <w:spacing w:after="120"/>
        <w:ind w:left="720"/>
        <w:rPr>
          <w:del w:id="17" w:author="Mark Harris" w:date="2019-01-04T12:37:00Z"/>
          <w:rFonts w:asciiTheme="minorHAnsi" w:eastAsia="Times New Roman" w:hAnsiTheme="minorHAnsi" w:cstheme="minorHAnsi"/>
        </w:rPr>
      </w:pPr>
    </w:p>
    <w:p w14:paraId="46EDF557" w14:textId="77777777" w:rsidR="00395911" w:rsidRDefault="00395911" w:rsidP="00395911">
      <w:pPr>
        <w:spacing w:after="240"/>
        <w:rPr>
          <w:rFonts w:asciiTheme="minorHAnsi" w:hAnsiTheme="minorHAnsi" w:cstheme="minorHAnsi"/>
          <w:b/>
        </w:rPr>
      </w:pPr>
      <w:r w:rsidRPr="001E438E">
        <w:rPr>
          <w:rFonts w:asciiTheme="minorHAnsi" w:hAnsiTheme="minorHAnsi" w:cstheme="minorHAnsi"/>
          <w:b/>
          <w:bCs/>
        </w:rPr>
        <w:t xml:space="preserve">Yoga Classes: </w:t>
      </w:r>
      <w:r w:rsidRPr="001E438E">
        <w:rPr>
          <w:rFonts w:asciiTheme="minorHAnsi" w:hAnsiTheme="minorHAnsi" w:cstheme="minorHAnsi"/>
        </w:rPr>
        <w:t xml:space="preserve">6:00 – 7:00 pm on Wednesday evenings in the </w:t>
      </w:r>
      <w:r w:rsidRPr="001E438E">
        <w:rPr>
          <w:rFonts w:asciiTheme="minorHAnsi" w:hAnsiTheme="minorHAnsi" w:cstheme="minorHAnsi"/>
          <w:b/>
        </w:rPr>
        <w:t>Education Building</w:t>
      </w:r>
      <w:r w:rsidRPr="001E438E">
        <w:rPr>
          <w:rFonts w:asciiTheme="minorHAnsi" w:hAnsiTheme="minorHAnsi" w:cstheme="minorHAnsi"/>
        </w:rPr>
        <w:t>.</w:t>
      </w:r>
      <w:r w:rsidRPr="001E438E">
        <w:rPr>
          <w:rFonts w:asciiTheme="minorHAnsi" w:hAnsiTheme="minorHAnsi" w:cstheme="minorHAnsi"/>
          <w:b/>
          <w:bCs/>
        </w:rPr>
        <w:t xml:space="preserve"> </w:t>
      </w:r>
      <w:r w:rsidRPr="001E438E">
        <w:rPr>
          <w:rFonts w:asciiTheme="minorHAnsi" w:hAnsiTheme="minorHAnsi" w:cstheme="minorHAnsi"/>
        </w:rPr>
        <w:t xml:space="preserve">The cost is $5 per class, offered by Jen Hollinger to beginners or others who </w:t>
      </w:r>
      <w:proofErr w:type="gramStart"/>
      <w:r w:rsidRPr="001E438E">
        <w:rPr>
          <w:rFonts w:asciiTheme="minorHAnsi" w:hAnsiTheme="minorHAnsi" w:cstheme="minorHAnsi"/>
        </w:rPr>
        <w:t>haven’t</w:t>
      </w:r>
      <w:proofErr w:type="gramEnd"/>
      <w:r w:rsidRPr="001E438E">
        <w:rPr>
          <w:rFonts w:asciiTheme="minorHAnsi" w:hAnsiTheme="minorHAnsi" w:cstheme="minorHAnsi"/>
        </w:rPr>
        <w:t xml:space="preserve"> practiced yoga recently. </w:t>
      </w:r>
      <w:r w:rsidRPr="001E438E">
        <w:rPr>
          <w:rFonts w:asciiTheme="minorHAnsi" w:hAnsiTheme="minorHAnsi" w:cstheme="minorHAnsi"/>
          <w:b/>
        </w:rPr>
        <w:t xml:space="preserve">Bring a yoga mat or towel, </w:t>
      </w:r>
      <w:proofErr w:type="gramStart"/>
      <w:r w:rsidRPr="001E438E">
        <w:rPr>
          <w:rFonts w:asciiTheme="minorHAnsi" w:hAnsiTheme="minorHAnsi" w:cstheme="minorHAnsi"/>
          <w:b/>
        </w:rPr>
        <w:t>water</w:t>
      </w:r>
      <w:proofErr w:type="gramEnd"/>
      <w:r w:rsidRPr="001E438E">
        <w:rPr>
          <w:rFonts w:asciiTheme="minorHAnsi" w:hAnsiTheme="minorHAnsi" w:cstheme="minorHAnsi"/>
          <w:b/>
        </w:rPr>
        <w:t xml:space="preserve"> and plastic bands if you have them. </w:t>
      </w:r>
    </w:p>
    <w:p w14:paraId="31E9E798" w14:textId="77777777" w:rsidR="00395911" w:rsidDel="00E66FBF" w:rsidRDefault="00395911" w:rsidP="00395911">
      <w:pPr>
        <w:shd w:val="clear" w:color="auto" w:fill="FFFFFF"/>
        <w:spacing w:after="240"/>
        <w:rPr>
          <w:del w:id="18" w:author="PeggyS" w:date="2019-01-04T14:37:00Z"/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lastRenderedPageBreak/>
        <w:t xml:space="preserve">January Mission of the Month – </w:t>
      </w:r>
      <w:ins w:id="19" w:author="PeggyS" w:date="2019-01-04T14:37:00Z">
        <w:r>
          <w:rPr>
            <w:rFonts w:ascii="Calibri" w:eastAsia="Times New Roman" w:hAnsi="Calibri" w:cs="Calibri"/>
          </w:rPr>
          <w:t>Homes of Hope</w:t>
        </w:r>
        <w:r w:rsidRPr="00C1435C">
          <w:rPr>
            <w:rFonts w:ascii="Calibri" w:eastAsia="Times New Roman" w:hAnsi="Calibri" w:cs="Calibri"/>
          </w:rPr>
          <w:t xml:space="preserve">.  You can show your love by </w:t>
        </w:r>
      </w:ins>
      <w:r>
        <w:rPr>
          <w:rFonts w:ascii="Calibri" w:eastAsia="Times New Roman" w:hAnsi="Calibri" w:cs="Calibri"/>
        </w:rPr>
        <w:t xml:space="preserve">indicating on the memo line of your check, marking it </w:t>
      </w:r>
      <w:ins w:id="20" w:author="PeggyS" w:date="2019-01-04T14:37:00Z">
        <w:r w:rsidRPr="00C1435C">
          <w:rPr>
            <w:rFonts w:ascii="Calibri" w:eastAsia="Times New Roman" w:hAnsi="Calibri" w:cs="Calibri"/>
          </w:rPr>
          <w:t>“Mission of the Month.”</w:t>
        </w:r>
      </w:ins>
    </w:p>
    <w:p w14:paraId="756675A7" w14:textId="77777777" w:rsidR="00395911" w:rsidRDefault="00395911" w:rsidP="00395911">
      <w:pPr>
        <w:spacing w:after="240"/>
        <w:rPr>
          <w:rFonts w:asciiTheme="minorHAnsi" w:hAnsiTheme="minorHAnsi" w:cstheme="minorHAnsi"/>
          <w:b/>
        </w:rPr>
      </w:pPr>
      <w:r w:rsidRPr="001E438E">
        <w:rPr>
          <w:rFonts w:asciiTheme="minorHAnsi" w:hAnsiTheme="minorHAnsi" w:cstheme="minorHAnsi"/>
          <w:b/>
        </w:rPr>
        <w:t xml:space="preserve"> </w:t>
      </w:r>
    </w:p>
    <w:p w14:paraId="76BC73C9" w14:textId="77777777" w:rsidR="00395911" w:rsidRDefault="00395911" w:rsidP="00395911">
      <w:pPr>
        <w:shd w:val="clear" w:color="auto" w:fill="FFFFFF"/>
        <w:spacing w:after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Salem UCC's Christmas Eve Service</w:t>
      </w:r>
      <w:r>
        <w:rPr>
          <w:rFonts w:ascii="Calibri" w:hAnsi="Calibri" w:cs="Calibri"/>
          <w:color w:val="222222"/>
          <w:shd w:val="clear" w:color="auto" w:fill="FFFFFF"/>
        </w:rPr>
        <w:t xml:space="preserve"> continues to be available online at </w:t>
      </w:r>
      <w:hyperlink r:id="rId12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www.HistoricSalemUCC.org</w:t>
        </w:r>
      </w:hyperlink>
      <w:r>
        <w:rPr>
          <w:rFonts w:ascii="Calibri" w:hAnsi="Calibri" w:cs="Calibri"/>
          <w:color w:val="222222"/>
          <w:shd w:val="clear" w:color="auto" w:fill="FFFFFF"/>
        </w:rPr>
        <w:t xml:space="preserve"> and our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facebook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page at </w:t>
      </w:r>
      <w:hyperlink r:id="rId13" w:tgtFrame="_blank" w:history="1">
        <w:r w:rsidRPr="004A37E3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https://www.facebook.com/salemucc.columbia</w:t>
        </w:r>
      </w:hyperlink>
    </w:p>
    <w:p w14:paraId="36B2EA6B" w14:textId="77777777" w:rsidR="00395911" w:rsidRPr="001E438E" w:rsidDel="002A0131" w:rsidRDefault="00395911" w:rsidP="00395911">
      <w:pPr>
        <w:tabs>
          <w:tab w:val="left" w:pos="2880"/>
          <w:tab w:val="left" w:pos="4680"/>
        </w:tabs>
        <w:spacing w:after="120"/>
        <w:ind w:left="720"/>
        <w:rPr>
          <w:del w:id="21" w:author="Mark Harris" w:date="2019-01-04T12:37:00Z"/>
          <w:rFonts w:ascii="Calibri" w:eastAsia="Times New Roman" w:hAnsi="Calibri" w:cs="Calibri"/>
          <w:b/>
        </w:rPr>
      </w:pPr>
    </w:p>
    <w:p w14:paraId="08D7E337" w14:textId="77777777" w:rsidR="00395911" w:rsidRPr="001E438E" w:rsidDel="00C37045" w:rsidRDefault="00395911" w:rsidP="00395911">
      <w:pPr>
        <w:spacing w:after="120"/>
        <w:rPr>
          <w:del w:id="22" w:author="PeggyS" w:date="2019-01-04T14:50:00Z"/>
          <w:rFonts w:ascii="Calibri" w:eastAsia="Times New Roman" w:hAnsi="Calibri" w:cs="Calibri"/>
          <w:b/>
          <w:bCs/>
          <w:color w:val="0D0D0D"/>
        </w:rPr>
      </w:pPr>
    </w:p>
    <w:p w14:paraId="5D346E60" w14:textId="77777777" w:rsidR="00395911" w:rsidRPr="001E438E" w:rsidRDefault="00395911" w:rsidP="00395911">
      <w:pPr>
        <w:rPr>
          <w:rFonts w:ascii="Calibri" w:eastAsia="Times New Roman" w:hAnsi="Calibri" w:cs="Calibri"/>
          <w:i/>
        </w:rPr>
      </w:pPr>
      <w:r w:rsidRPr="001E438E">
        <w:rPr>
          <w:rFonts w:ascii="Calibri" w:eastAsia="Times New Roman" w:hAnsi="Calibri" w:cs="Calibri"/>
        </w:rPr>
        <w:t xml:space="preserve">Open/Close </w:t>
      </w:r>
      <w:proofErr w:type="gramStart"/>
      <w:r w:rsidRPr="001E438E">
        <w:rPr>
          <w:rFonts w:ascii="Calibri" w:eastAsia="Times New Roman" w:hAnsi="Calibri" w:cs="Calibri"/>
        </w:rPr>
        <w:t xml:space="preserve">– </w:t>
      </w:r>
      <w:r>
        <w:rPr>
          <w:rFonts w:ascii="Calibri" w:eastAsia="Times New Roman" w:hAnsi="Calibri" w:cs="Calibri"/>
        </w:rPr>
        <w:t xml:space="preserve"> Karen</w:t>
      </w:r>
      <w:proofErr w:type="gramEnd"/>
      <w:r>
        <w:rPr>
          <w:rFonts w:ascii="Calibri" w:eastAsia="Times New Roman" w:hAnsi="Calibri" w:cs="Calibri"/>
        </w:rPr>
        <w:t xml:space="preserve"> James                                  </w:t>
      </w:r>
      <w:r w:rsidRPr="001E438E">
        <w:rPr>
          <w:rFonts w:ascii="Calibri" w:eastAsia="Times New Roman" w:hAnsi="Calibri" w:cs="Calibri"/>
          <w:i/>
        </w:rPr>
        <w:t>(Volunteers are needed for these tasks</w:t>
      </w:r>
      <w:r w:rsidRPr="001E438E">
        <w:rPr>
          <w:rFonts w:ascii="Calibri" w:eastAsia="Times New Roman" w:hAnsi="Calibri" w:cs="Calibri"/>
          <w:i/>
        </w:rPr>
        <w:tab/>
      </w:r>
    </w:p>
    <w:p w14:paraId="3F7B37F6" w14:textId="77777777" w:rsidR="00395911" w:rsidRPr="001E438E" w:rsidRDefault="00395911" w:rsidP="00395911">
      <w:pPr>
        <w:rPr>
          <w:rFonts w:ascii="Calibri" w:eastAsia="Times New Roman" w:hAnsi="Calibri" w:cs="Calibri"/>
        </w:rPr>
      </w:pPr>
      <w:r w:rsidRPr="001E438E">
        <w:rPr>
          <w:rFonts w:ascii="Calibri" w:eastAsia="Times New Roman" w:hAnsi="Calibri" w:cs="Calibri"/>
        </w:rPr>
        <w:t xml:space="preserve">Usher -          </w:t>
      </w:r>
      <w:r>
        <w:rPr>
          <w:rFonts w:ascii="Calibri" w:eastAsia="Times New Roman" w:hAnsi="Calibri" w:cs="Calibri"/>
        </w:rPr>
        <w:t xml:space="preserve">   Karen James                                </w:t>
      </w:r>
      <w:r w:rsidRPr="001E438E">
        <w:rPr>
          <w:rFonts w:ascii="Calibri" w:eastAsia="Times New Roman" w:hAnsi="Calibri" w:cs="Calibri"/>
        </w:rPr>
        <w:tab/>
        <w:t xml:space="preserve">           </w:t>
      </w:r>
      <w:r w:rsidRPr="001E438E">
        <w:rPr>
          <w:rFonts w:ascii="Calibri" w:eastAsia="Times New Roman" w:hAnsi="Calibri" w:cs="Calibri"/>
          <w:i/>
        </w:rPr>
        <w:t>If you would like to help,</w:t>
      </w:r>
    </w:p>
    <w:p w14:paraId="751E9F19" w14:textId="77777777" w:rsidR="00395911" w:rsidRPr="00E1668A" w:rsidRDefault="00395911" w:rsidP="00395911">
      <w:pPr>
        <w:spacing w:after="60"/>
        <w:rPr>
          <w:rFonts w:ascii="Calibri" w:eastAsia="Times New Roman" w:hAnsi="Calibri" w:cs="Calibri"/>
          <w:i/>
        </w:rPr>
      </w:pPr>
      <w:proofErr w:type="gramStart"/>
      <w:r>
        <w:rPr>
          <w:rFonts w:ascii="Calibri" w:eastAsia="Times New Roman" w:hAnsi="Calibri" w:cs="Calibri"/>
        </w:rPr>
        <w:t xml:space="preserve">Teller  </w:t>
      </w:r>
      <w:r w:rsidRPr="001E438E">
        <w:rPr>
          <w:rFonts w:ascii="Calibri" w:eastAsia="Times New Roman" w:hAnsi="Calibri" w:cs="Calibri"/>
        </w:rPr>
        <w:t>-</w:t>
      </w:r>
      <w:proofErr w:type="gramEnd"/>
      <w:r w:rsidRPr="001E438E">
        <w:rPr>
          <w:rFonts w:ascii="Calibri" w:eastAsia="Times New Roman" w:hAnsi="Calibri" w:cs="Calibri"/>
        </w:rPr>
        <w:t xml:space="preserve">           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1E438E">
        <w:rPr>
          <w:rFonts w:ascii="Calibri" w:eastAsia="Times New Roman" w:hAnsi="Calibri" w:cs="Calibri"/>
        </w:rPr>
        <w:tab/>
      </w:r>
      <w:r w:rsidRPr="001E438E">
        <w:rPr>
          <w:rFonts w:ascii="Calibri" w:eastAsia="Times New Roman" w:hAnsi="Calibri" w:cs="Calibri"/>
        </w:rPr>
        <w:tab/>
        <w:t xml:space="preserve">     </w:t>
      </w:r>
      <w:r>
        <w:rPr>
          <w:rFonts w:ascii="Calibri" w:eastAsia="Times New Roman" w:hAnsi="Calibri" w:cs="Calibri"/>
        </w:rPr>
        <w:t xml:space="preserve">                  </w:t>
      </w:r>
      <w:r w:rsidRPr="001E438E">
        <w:rPr>
          <w:rFonts w:ascii="Calibri" w:eastAsia="Times New Roman" w:hAnsi="Calibri" w:cs="Calibri"/>
        </w:rPr>
        <w:t xml:space="preserve">            </w:t>
      </w:r>
      <w:r w:rsidRPr="001E438E">
        <w:rPr>
          <w:rFonts w:ascii="Calibri" w:eastAsia="Times New Roman" w:hAnsi="Calibri" w:cs="Calibri"/>
          <w:i/>
        </w:rPr>
        <w:t>please contact Karen James)</w:t>
      </w:r>
    </w:p>
    <w:p w14:paraId="4BF3B399" w14:textId="77777777" w:rsidR="00395911" w:rsidRPr="00EC5801" w:rsidRDefault="00395911" w:rsidP="006358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6"/>
          <w:szCs w:val="16"/>
        </w:rPr>
      </w:pPr>
    </w:p>
    <w:sectPr w:rsidR="00395911" w:rsidRPr="00EC5801" w:rsidSect="0039591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EA49" w14:textId="77777777" w:rsidR="008F2FBB" w:rsidRDefault="008F2FBB" w:rsidP="001C033A">
      <w:r>
        <w:separator/>
      </w:r>
    </w:p>
  </w:endnote>
  <w:endnote w:type="continuationSeparator" w:id="0">
    <w:p w14:paraId="03ED39BE" w14:textId="77777777" w:rsidR="008F2FBB" w:rsidRDefault="008F2FBB" w:rsidP="001C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E90B" w14:textId="77777777" w:rsidR="008F2FBB" w:rsidRDefault="008F2FBB" w:rsidP="001C033A">
      <w:r>
        <w:separator/>
      </w:r>
    </w:p>
  </w:footnote>
  <w:footnote w:type="continuationSeparator" w:id="0">
    <w:p w14:paraId="1CB80910" w14:textId="77777777" w:rsidR="008F2FBB" w:rsidRDefault="008F2FBB" w:rsidP="001C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E020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40F7C"/>
    <w:multiLevelType w:val="hybridMultilevel"/>
    <w:tmpl w:val="FE8A79D6"/>
    <w:lvl w:ilvl="0" w:tplc="322E6946"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  <w:color w:val="0D0D0D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F7F1C"/>
    <w:multiLevelType w:val="hybridMultilevel"/>
    <w:tmpl w:val="25C8C5F0"/>
    <w:lvl w:ilvl="0" w:tplc="608AE48A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ggyS">
    <w15:presenceInfo w15:providerId="None" w15:userId="PeggyS"/>
  </w15:person>
  <w15:person w15:author="Mark Harris">
    <w15:presenceInfo w15:providerId="AD" w15:userId="S::mark@lancastermow.org::dfa2f757-3196-4f25-81ee-68ba25e697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20"/>
    <w:rsid w:val="00001C30"/>
    <w:rsid w:val="00003FA0"/>
    <w:rsid w:val="00004EE5"/>
    <w:rsid w:val="000060D4"/>
    <w:rsid w:val="00006400"/>
    <w:rsid w:val="000077F9"/>
    <w:rsid w:val="00010B67"/>
    <w:rsid w:val="00011FC0"/>
    <w:rsid w:val="00012834"/>
    <w:rsid w:val="00012D2F"/>
    <w:rsid w:val="00016AF2"/>
    <w:rsid w:val="0001777D"/>
    <w:rsid w:val="00017E6F"/>
    <w:rsid w:val="000210C0"/>
    <w:rsid w:val="00021F16"/>
    <w:rsid w:val="00022902"/>
    <w:rsid w:val="00023659"/>
    <w:rsid w:val="00023FFD"/>
    <w:rsid w:val="000262AC"/>
    <w:rsid w:val="00026880"/>
    <w:rsid w:val="000269E9"/>
    <w:rsid w:val="00031C3C"/>
    <w:rsid w:val="00032D1D"/>
    <w:rsid w:val="00032D98"/>
    <w:rsid w:val="0003495B"/>
    <w:rsid w:val="0003542C"/>
    <w:rsid w:val="00040ABD"/>
    <w:rsid w:val="00042706"/>
    <w:rsid w:val="000433D8"/>
    <w:rsid w:val="00043569"/>
    <w:rsid w:val="00043D5F"/>
    <w:rsid w:val="00045E29"/>
    <w:rsid w:val="000460CB"/>
    <w:rsid w:val="0005097A"/>
    <w:rsid w:val="00054150"/>
    <w:rsid w:val="00055345"/>
    <w:rsid w:val="000559B4"/>
    <w:rsid w:val="000574B1"/>
    <w:rsid w:val="00060FE1"/>
    <w:rsid w:val="0006133F"/>
    <w:rsid w:val="000616E0"/>
    <w:rsid w:val="00062508"/>
    <w:rsid w:val="00067504"/>
    <w:rsid w:val="000675C1"/>
    <w:rsid w:val="00071095"/>
    <w:rsid w:val="0007322A"/>
    <w:rsid w:val="00073A16"/>
    <w:rsid w:val="000754C4"/>
    <w:rsid w:val="0007763F"/>
    <w:rsid w:val="00077B18"/>
    <w:rsid w:val="00077CD4"/>
    <w:rsid w:val="00081393"/>
    <w:rsid w:val="00082DD6"/>
    <w:rsid w:val="00083DDA"/>
    <w:rsid w:val="000865D7"/>
    <w:rsid w:val="000902A0"/>
    <w:rsid w:val="00090727"/>
    <w:rsid w:val="00091381"/>
    <w:rsid w:val="00093465"/>
    <w:rsid w:val="000943DE"/>
    <w:rsid w:val="000960FB"/>
    <w:rsid w:val="000966FE"/>
    <w:rsid w:val="00096FBD"/>
    <w:rsid w:val="000A01F1"/>
    <w:rsid w:val="000A0F5A"/>
    <w:rsid w:val="000A523C"/>
    <w:rsid w:val="000A7CF4"/>
    <w:rsid w:val="000B0958"/>
    <w:rsid w:val="000B1350"/>
    <w:rsid w:val="000B3094"/>
    <w:rsid w:val="000B6555"/>
    <w:rsid w:val="000C2CEB"/>
    <w:rsid w:val="000C4120"/>
    <w:rsid w:val="000C58EC"/>
    <w:rsid w:val="000C68AE"/>
    <w:rsid w:val="000D2A61"/>
    <w:rsid w:val="000D6383"/>
    <w:rsid w:val="000D653F"/>
    <w:rsid w:val="000D79C8"/>
    <w:rsid w:val="000E105F"/>
    <w:rsid w:val="000E19A1"/>
    <w:rsid w:val="000E222B"/>
    <w:rsid w:val="000E3ADC"/>
    <w:rsid w:val="000E4298"/>
    <w:rsid w:val="000E5090"/>
    <w:rsid w:val="000E5575"/>
    <w:rsid w:val="000E6617"/>
    <w:rsid w:val="000E7722"/>
    <w:rsid w:val="000F0388"/>
    <w:rsid w:val="000F09E8"/>
    <w:rsid w:val="000F2906"/>
    <w:rsid w:val="000F3D81"/>
    <w:rsid w:val="000F4D89"/>
    <w:rsid w:val="000F6A41"/>
    <w:rsid w:val="00100969"/>
    <w:rsid w:val="00101EBA"/>
    <w:rsid w:val="00101F5D"/>
    <w:rsid w:val="001025A9"/>
    <w:rsid w:val="001026AB"/>
    <w:rsid w:val="00103339"/>
    <w:rsid w:val="00103BFF"/>
    <w:rsid w:val="00105234"/>
    <w:rsid w:val="00105A2E"/>
    <w:rsid w:val="00105DBF"/>
    <w:rsid w:val="001075CD"/>
    <w:rsid w:val="00110170"/>
    <w:rsid w:val="00112DDA"/>
    <w:rsid w:val="001133E2"/>
    <w:rsid w:val="00114672"/>
    <w:rsid w:val="00115379"/>
    <w:rsid w:val="001153BE"/>
    <w:rsid w:val="00115AB4"/>
    <w:rsid w:val="001211EE"/>
    <w:rsid w:val="001215DC"/>
    <w:rsid w:val="00124CB6"/>
    <w:rsid w:val="00125922"/>
    <w:rsid w:val="00126504"/>
    <w:rsid w:val="00131198"/>
    <w:rsid w:val="00131D89"/>
    <w:rsid w:val="00131EDF"/>
    <w:rsid w:val="00131FE1"/>
    <w:rsid w:val="001339EA"/>
    <w:rsid w:val="001345CE"/>
    <w:rsid w:val="00137B78"/>
    <w:rsid w:val="00137E4A"/>
    <w:rsid w:val="0014262C"/>
    <w:rsid w:val="0014440C"/>
    <w:rsid w:val="001452CC"/>
    <w:rsid w:val="001463D2"/>
    <w:rsid w:val="0014725F"/>
    <w:rsid w:val="001472DA"/>
    <w:rsid w:val="001474F0"/>
    <w:rsid w:val="00147ABD"/>
    <w:rsid w:val="0015131F"/>
    <w:rsid w:val="0015293F"/>
    <w:rsid w:val="001534A4"/>
    <w:rsid w:val="0015442A"/>
    <w:rsid w:val="00154C4D"/>
    <w:rsid w:val="00154FA8"/>
    <w:rsid w:val="00155D18"/>
    <w:rsid w:val="001607AD"/>
    <w:rsid w:val="00161B14"/>
    <w:rsid w:val="00162B9C"/>
    <w:rsid w:val="00163E10"/>
    <w:rsid w:val="0016529D"/>
    <w:rsid w:val="001655F8"/>
    <w:rsid w:val="00165E16"/>
    <w:rsid w:val="00166719"/>
    <w:rsid w:val="001671A2"/>
    <w:rsid w:val="001707BE"/>
    <w:rsid w:val="00170838"/>
    <w:rsid w:val="00171228"/>
    <w:rsid w:val="001716C6"/>
    <w:rsid w:val="00172463"/>
    <w:rsid w:val="00172621"/>
    <w:rsid w:val="00172789"/>
    <w:rsid w:val="00172C0A"/>
    <w:rsid w:val="00175BE4"/>
    <w:rsid w:val="00176A98"/>
    <w:rsid w:val="00177DAB"/>
    <w:rsid w:val="00181757"/>
    <w:rsid w:val="0018185E"/>
    <w:rsid w:val="00182DEC"/>
    <w:rsid w:val="00183915"/>
    <w:rsid w:val="00183987"/>
    <w:rsid w:val="00184275"/>
    <w:rsid w:val="00184981"/>
    <w:rsid w:val="00190E68"/>
    <w:rsid w:val="00190F58"/>
    <w:rsid w:val="00191AA6"/>
    <w:rsid w:val="00192160"/>
    <w:rsid w:val="00193892"/>
    <w:rsid w:val="001938B2"/>
    <w:rsid w:val="001938C3"/>
    <w:rsid w:val="00193FC5"/>
    <w:rsid w:val="001943E2"/>
    <w:rsid w:val="00194F93"/>
    <w:rsid w:val="0019568D"/>
    <w:rsid w:val="001957F9"/>
    <w:rsid w:val="001A0C75"/>
    <w:rsid w:val="001A26C9"/>
    <w:rsid w:val="001A351E"/>
    <w:rsid w:val="001A570D"/>
    <w:rsid w:val="001A659C"/>
    <w:rsid w:val="001A6C4B"/>
    <w:rsid w:val="001B08C4"/>
    <w:rsid w:val="001B0E50"/>
    <w:rsid w:val="001B0FCA"/>
    <w:rsid w:val="001B234F"/>
    <w:rsid w:val="001B3CB4"/>
    <w:rsid w:val="001B5155"/>
    <w:rsid w:val="001B77D8"/>
    <w:rsid w:val="001C033A"/>
    <w:rsid w:val="001C16C1"/>
    <w:rsid w:val="001C2F08"/>
    <w:rsid w:val="001C4687"/>
    <w:rsid w:val="001C6008"/>
    <w:rsid w:val="001C79F4"/>
    <w:rsid w:val="001D1B60"/>
    <w:rsid w:val="001D2CB7"/>
    <w:rsid w:val="001D3109"/>
    <w:rsid w:val="001D488A"/>
    <w:rsid w:val="001D4D90"/>
    <w:rsid w:val="001D57B0"/>
    <w:rsid w:val="001D61DE"/>
    <w:rsid w:val="001E33A6"/>
    <w:rsid w:val="001E3ECB"/>
    <w:rsid w:val="001E40CE"/>
    <w:rsid w:val="001E438E"/>
    <w:rsid w:val="001E4724"/>
    <w:rsid w:val="001E67A9"/>
    <w:rsid w:val="001F0645"/>
    <w:rsid w:val="001F1341"/>
    <w:rsid w:val="001F27A9"/>
    <w:rsid w:val="001F39F7"/>
    <w:rsid w:val="001F683A"/>
    <w:rsid w:val="001F7042"/>
    <w:rsid w:val="001F767C"/>
    <w:rsid w:val="001F7A08"/>
    <w:rsid w:val="0020153A"/>
    <w:rsid w:val="00203ED6"/>
    <w:rsid w:val="00205BBD"/>
    <w:rsid w:val="00206654"/>
    <w:rsid w:val="00207F74"/>
    <w:rsid w:val="00210040"/>
    <w:rsid w:val="00210F5F"/>
    <w:rsid w:val="002124E0"/>
    <w:rsid w:val="002133BF"/>
    <w:rsid w:val="00213D7E"/>
    <w:rsid w:val="0021413D"/>
    <w:rsid w:val="00214E66"/>
    <w:rsid w:val="00214FCE"/>
    <w:rsid w:val="002177A9"/>
    <w:rsid w:val="00220AD1"/>
    <w:rsid w:val="00221A15"/>
    <w:rsid w:val="00221B14"/>
    <w:rsid w:val="00223086"/>
    <w:rsid w:val="00223442"/>
    <w:rsid w:val="0022417B"/>
    <w:rsid w:val="00225C6B"/>
    <w:rsid w:val="002267F4"/>
    <w:rsid w:val="00230093"/>
    <w:rsid w:val="0023043B"/>
    <w:rsid w:val="00230FC5"/>
    <w:rsid w:val="00232578"/>
    <w:rsid w:val="00232713"/>
    <w:rsid w:val="00232861"/>
    <w:rsid w:val="002339D6"/>
    <w:rsid w:val="0023574E"/>
    <w:rsid w:val="00235B6A"/>
    <w:rsid w:val="00240149"/>
    <w:rsid w:val="00240440"/>
    <w:rsid w:val="00241F26"/>
    <w:rsid w:val="00241F41"/>
    <w:rsid w:val="00246D43"/>
    <w:rsid w:val="002504CD"/>
    <w:rsid w:val="00250A77"/>
    <w:rsid w:val="00250EAF"/>
    <w:rsid w:val="00251CC4"/>
    <w:rsid w:val="00251EEF"/>
    <w:rsid w:val="00251F0E"/>
    <w:rsid w:val="002567DC"/>
    <w:rsid w:val="002570CE"/>
    <w:rsid w:val="00260A89"/>
    <w:rsid w:val="002617F4"/>
    <w:rsid w:val="0026315B"/>
    <w:rsid w:val="00264219"/>
    <w:rsid w:val="00264DAD"/>
    <w:rsid w:val="00264F9D"/>
    <w:rsid w:val="00271032"/>
    <w:rsid w:val="00274EC0"/>
    <w:rsid w:val="00275A95"/>
    <w:rsid w:val="00277134"/>
    <w:rsid w:val="0028202E"/>
    <w:rsid w:val="00282315"/>
    <w:rsid w:val="002826D9"/>
    <w:rsid w:val="0028315D"/>
    <w:rsid w:val="00283EBE"/>
    <w:rsid w:val="002846DD"/>
    <w:rsid w:val="0029178C"/>
    <w:rsid w:val="00291AD7"/>
    <w:rsid w:val="002927E9"/>
    <w:rsid w:val="00294438"/>
    <w:rsid w:val="00294F2E"/>
    <w:rsid w:val="002A0131"/>
    <w:rsid w:val="002A0E47"/>
    <w:rsid w:val="002A1705"/>
    <w:rsid w:val="002A2C16"/>
    <w:rsid w:val="002A35D6"/>
    <w:rsid w:val="002A462B"/>
    <w:rsid w:val="002A51A4"/>
    <w:rsid w:val="002A613E"/>
    <w:rsid w:val="002A645D"/>
    <w:rsid w:val="002A7575"/>
    <w:rsid w:val="002B2AF0"/>
    <w:rsid w:val="002B47EB"/>
    <w:rsid w:val="002B5DB6"/>
    <w:rsid w:val="002B6611"/>
    <w:rsid w:val="002B6AA1"/>
    <w:rsid w:val="002B6FFE"/>
    <w:rsid w:val="002B7633"/>
    <w:rsid w:val="002C06A6"/>
    <w:rsid w:val="002C3F9B"/>
    <w:rsid w:val="002C48E5"/>
    <w:rsid w:val="002C6244"/>
    <w:rsid w:val="002D06CC"/>
    <w:rsid w:val="002D0954"/>
    <w:rsid w:val="002D2CAB"/>
    <w:rsid w:val="002D4F29"/>
    <w:rsid w:val="002D7F26"/>
    <w:rsid w:val="002E053A"/>
    <w:rsid w:val="002E0938"/>
    <w:rsid w:val="002E1FA4"/>
    <w:rsid w:val="002E4B3D"/>
    <w:rsid w:val="002E6E21"/>
    <w:rsid w:val="002E707A"/>
    <w:rsid w:val="002E718F"/>
    <w:rsid w:val="002E7403"/>
    <w:rsid w:val="002F0FCC"/>
    <w:rsid w:val="002F11F8"/>
    <w:rsid w:val="002F208D"/>
    <w:rsid w:val="002F460C"/>
    <w:rsid w:val="002F5E02"/>
    <w:rsid w:val="002F7982"/>
    <w:rsid w:val="003008DA"/>
    <w:rsid w:val="003029F8"/>
    <w:rsid w:val="0030352B"/>
    <w:rsid w:val="00303E68"/>
    <w:rsid w:val="00304507"/>
    <w:rsid w:val="00305CBA"/>
    <w:rsid w:val="0030623D"/>
    <w:rsid w:val="003121DE"/>
    <w:rsid w:val="0031387E"/>
    <w:rsid w:val="00314F74"/>
    <w:rsid w:val="003162C4"/>
    <w:rsid w:val="00321484"/>
    <w:rsid w:val="00321F0D"/>
    <w:rsid w:val="00323733"/>
    <w:rsid w:val="00323CE6"/>
    <w:rsid w:val="00324015"/>
    <w:rsid w:val="00324BC1"/>
    <w:rsid w:val="003251D4"/>
    <w:rsid w:val="003258D2"/>
    <w:rsid w:val="00326B33"/>
    <w:rsid w:val="0033444E"/>
    <w:rsid w:val="003354B9"/>
    <w:rsid w:val="00335E16"/>
    <w:rsid w:val="00337D38"/>
    <w:rsid w:val="0034289C"/>
    <w:rsid w:val="003431BA"/>
    <w:rsid w:val="003432E8"/>
    <w:rsid w:val="00344767"/>
    <w:rsid w:val="00345022"/>
    <w:rsid w:val="00350A15"/>
    <w:rsid w:val="00350B9A"/>
    <w:rsid w:val="00352AD9"/>
    <w:rsid w:val="0035661B"/>
    <w:rsid w:val="003567D1"/>
    <w:rsid w:val="003572BB"/>
    <w:rsid w:val="0036136D"/>
    <w:rsid w:val="00361497"/>
    <w:rsid w:val="003614B8"/>
    <w:rsid w:val="0036258F"/>
    <w:rsid w:val="003636A5"/>
    <w:rsid w:val="003648E2"/>
    <w:rsid w:val="003665C4"/>
    <w:rsid w:val="0036769A"/>
    <w:rsid w:val="003701F9"/>
    <w:rsid w:val="0037373A"/>
    <w:rsid w:val="003746E8"/>
    <w:rsid w:val="0037640B"/>
    <w:rsid w:val="00380C94"/>
    <w:rsid w:val="003834D9"/>
    <w:rsid w:val="0038369E"/>
    <w:rsid w:val="00383E5A"/>
    <w:rsid w:val="003840CB"/>
    <w:rsid w:val="00384D4D"/>
    <w:rsid w:val="00384F6C"/>
    <w:rsid w:val="00387EEF"/>
    <w:rsid w:val="0039019C"/>
    <w:rsid w:val="00391D88"/>
    <w:rsid w:val="003922E6"/>
    <w:rsid w:val="003925CC"/>
    <w:rsid w:val="00393B58"/>
    <w:rsid w:val="00395911"/>
    <w:rsid w:val="003967DC"/>
    <w:rsid w:val="003976DB"/>
    <w:rsid w:val="00397A82"/>
    <w:rsid w:val="003A1A69"/>
    <w:rsid w:val="003A2469"/>
    <w:rsid w:val="003A2F96"/>
    <w:rsid w:val="003A3F97"/>
    <w:rsid w:val="003A56FA"/>
    <w:rsid w:val="003A653A"/>
    <w:rsid w:val="003B059B"/>
    <w:rsid w:val="003B149D"/>
    <w:rsid w:val="003B19AB"/>
    <w:rsid w:val="003B20B6"/>
    <w:rsid w:val="003B2F44"/>
    <w:rsid w:val="003B3784"/>
    <w:rsid w:val="003B523B"/>
    <w:rsid w:val="003B67C0"/>
    <w:rsid w:val="003B70B4"/>
    <w:rsid w:val="003B7E7A"/>
    <w:rsid w:val="003B7FC9"/>
    <w:rsid w:val="003C188C"/>
    <w:rsid w:val="003C21C1"/>
    <w:rsid w:val="003C344A"/>
    <w:rsid w:val="003C3DF7"/>
    <w:rsid w:val="003D3F84"/>
    <w:rsid w:val="003D47CD"/>
    <w:rsid w:val="003D51CF"/>
    <w:rsid w:val="003D6BE1"/>
    <w:rsid w:val="003D6DC9"/>
    <w:rsid w:val="003E14B4"/>
    <w:rsid w:val="003E1AAC"/>
    <w:rsid w:val="003E25E6"/>
    <w:rsid w:val="003E2C68"/>
    <w:rsid w:val="003E5575"/>
    <w:rsid w:val="003E5C83"/>
    <w:rsid w:val="003E617A"/>
    <w:rsid w:val="003E6BA7"/>
    <w:rsid w:val="003E6DC3"/>
    <w:rsid w:val="003E75A8"/>
    <w:rsid w:val="003F0983"/>
    <w:rsid w:val="003F119B"/>
    <w:rsid w:val="003F11A9"/>
    <w:rsid w:val="003F1A19"/>
    <w:rsid w:val="003F2B46"/>
    <w:rsid w:val="003F35A9"/>
    <w:rsid w:val="003F48A5"/>
    <w:rsid w:val="003F78BA"/>
    <w:rsid w:val="00401986"/>
    <w:rsid w:val="00401DCD"/>
    <w:rsid w:val="004044B5"/>
    <w:rsid w:val="00404DFC"/>
    <w:rsid w:val="00412738"/>
    <w:rsid w:val="0041327C"/>
    <w:rsid w:val="00413C6A"/>
    <w:rsid w:val="00414F24"/>
    <w:rsid w:val="004158F9"/>
    <w:rsid w:val="00415F50"/>
    <w:rsid w:val="00416256"/>
    <w:rsid w:val="00416C2A"/>
    <w:rsid w:val="00421766"/>
    <w:rsid w:val="00421E19"/>
    <w:rsid w:val="00421F44"/>
    <w:rsid w:val="00425560"/>
    <w:rsid w:val="00427637"/>
    <w:rsid w:val="00430D2B"/>
    <w:rsid w:val="0043290B"/>
    <w:rsid w:val="00434771"/>
    <w:rsid w:val="004350D8"/>
    <w:rsid w:val="0043646C"/>
    <w:rsid w:val="004404C5"/>
    <w:rsid w:val="00440A59"/>
    <w:rsid w:val="00441F14"/>
    <w:rsid w:val="004425DC"/>
    <w:rsid w:val="0044444B"/>
    <w:rsid w:val="0044610D"/>
    <w:rsid w:val="00446D30"/>
    <w:rsid w:val="004472F1"/>
    <w:rsid w:val="00447733"/>
    <w:rsid w:val="00450B00"/>
    <w:rsid w:val="00450E2F"/>
    <w:rsid w:val="00452BE0"/>
    <w:rsid w:val="00453C72"/>
    <w:rsid w:val="00454FDE"/>
    <w:rsid w:val="00456C2E"/>
    <w:rsid w:val="004616BB"/>
    <w:rsid w:val="00463A01"/>
    <w:rsid w:val="0046776A"/>
    <w:rsid w:val="00467F29"/>
    <w:rsid w:val="004708F2"/>
    <w:rsid w:val="0047489B"/>
    <w:rsid w:val="004748B3"/>
    <w:rsid w:val="00475865"/>
    <w:rsid w:val="0048391D"/>
    <w:rsid w:val="00486537"/>
    <w:rsid w:val="00487BE5"/>
    <w:rsid w:val="00491106"/>
    <w:rsid w:val="00493CE1"/>
    <w:rsid w:val="004963AB"/>
    <w:rsid w:val="0049640A"/>
    <w:rsid w:val="00496718"/>
    <w:rsid w:val="00496B6C"/>
    <w:rsid w:val="00497274"/>
    <w:rsid w:val="00497675"/>
    <w:rsid w:val="004A18DE"/>
    <w:rsid w:val="004A235F"/>
    <w:rsid w:val="004A2947"/>
    <w:rsid w:val="004A37E3"/>
    <w:rsid w:val="004A3C8A"/>
    <w:rsid w:val="004A5034"/>
    <w:rsid w:val="004A6510"/>
    <w:rsid w:val="004A792D"/>
    <w:rsid w:val="004B0212"/>
    <w:rsid w:val="004B04D0"/>
    <w:rsid w:val="004B1840"/>
    <w:rsid w:val="004B457D"/>
    <w:rsid w:val="004B594F"/>
    <w:rsid w:val="004B5E74"/>
    <w:rsid w:val="004B67C5"/>
    <w:rsid w:val="004B6926"/>
    <w:rsid w:val="004C2573"/>
    <w:rsid w:val="004C2A52"/>
    <w:rsid w:val="004C34AC"/>
    <w:rsid w:val="004C6836"/>
    <w:rsid w:val="004C68DD"/>
    <w:rsid w:val="004C761E"/>
    <w:rsid w:val="004D0D63"/>
    <w:rsid w:val="004D19D8"/>
    <w:rsid w:val="004D2DD3"/>
    <w:rsid w:val="004D42BB"/>
    <w:rsid w:val="004D5FA8"/>
    <w:rsid w:val="004E0082"/>
    <w:rsid w:val="004E1746"/>
    <w:rsid w:val="004E1E4F"/>
    <w:rsid w:val="004E1EED"/>
    <w:rsid w:val="004E4089"/>
    <w:rsid w:val="004E529D"/>
    <w:rsid w:val="004E652F"/>
    <w:rsid w:val="004E6B62"/>
    <w:rsid w:val="004E76C0"/>
    <w:rsid w:val="004F3D6E"/>
    <w:rsid w:val="004F3E43"/>
    <w:rsid w:val="00500818"/>
    <w:rsid w:val="00500B0A"/>
    <w:rsid w:val="00501289"/>
    <w:rsid w:val="0050196F"/>
    <w:rsid w:val="00502EBD"/>
    <w:rsid w:val="00503B20"/>
    <w:rsid w:val="005057EF"/>
    <w:rsid w:val="00506613"/>
    <w:rsid w:val="005066FC"/>
    <w:rsid w:val="005075B0"/>
    <w:rsid w:val="00507D05"/>
    <w:rsid w:val="00507D15"/>
    <w:rsid w:val="0051159E"/>
    <w:rsid w:val="00511CA6"/>
    <w:rsid w:val="00514496"/>
    <w:rsid w:val="005147D1"/>
    <w:rsid w:val="00515B35"/>
    <w:rsid w:val="005209E1"/>
    <w:rsid w:val="00521AF1"/>
    <w:rsid w:val="0052279F"/>
    <w:rsid w:val="00523BFE"/>
    <w:rsid w:val="005252AB"/>
    <w:rsid w:val="00530AB2"/>
    <w:rsid w:val="005311B0"/>
    <w:rsid w:val="005325BE"/>
    <w:rsid w:val="00532FC1"/>
    <w:rsid w:val="00537789"/>
    <w:rsid w:val="00543FEB"/>
    <w:rsid w:val="00550B59"/>
    <w:rsid w:val="00552860"/>
    <w:rsid w:val="00552C02"/>
    <w:rsid w:val="005557DB"/>
    <w:rsid w:val="005572E9"/>
    <w:rsid w:val="00561EC8"/>
    <w:rsid w:val="00562A3F"/>
    <w:rsid w:val="00563514"/>
    <w:rsid w:val="0056638D"/>
    <w:rsid w:val="0056691A"/>
    <w:rsid w:val="00566A9C"/>
    <w:rsid w:val="0056755C"/>
    <w:rsid w:val="005704A2"/>
    <w:rsid w:val="005704E2"/>
    <w:rsid w:val="00572ABB"/>
    <w:rsid w:val="00573B77"/>
    <w:rsid w:val="0057424D"/>
    <w:rsid w:val="00575CBD"/>
    <w:rsid w:val="00577D61"/>
    <w:rsid w:val="005802AC"/>
    <w:rsid w:val="00582F2F"/>
    <w:rsid w:val="0058744E"/>
    <w:rsid w:val="00587EA7"/>
    <w:rsid w:val="005905B1"/>
    <w:rsid w:val="00590747"/>
    <w:rsid w:val="00591E6F"/>
    <w:rsid w:val="005920DE"/>
    <w:rsid w:val="005939F7"/>
    <w:rsid w:val="005943CA"/>
    <w:rsid w:val="005957F5"/>
    <w:rsid w:val="0059735C"/>
    <w:rsid w:val="00597374"/>
    <w:rsid w:val="00597FE3"/>
    <w:rsid w:val="005A036A"/>
    <w:rsid w:val="005A37B2"/>
    <w:rsid w:val="005A5A22"/>
    <w:rsid w:val="005A60FB"/>
    <w:rsid w:val="005A628C"/>
    <w:rsid w:val="005A68E5"/>
    <w:rsid w:val="005A7796"/>
    <w:rsid w:val="005A7946"/>
    <w:rsid w:val="005B4EB1"/>
    <w:rsid w:val="005C0C6F"/>
    <w:rsid w:val="005C2B0C"/>
    <w:rsid w:val="005C30A2"/>
    <w:rsid w:val="005C32AB"/>
    <w:rsid w:val="005C37DD"/>
    <w:rsid w:val="005C3FB8"/>
    <w:rsid w:val="005C47E2"/>
    <w:rsid w:val="005D2026"/>
    <w:rsid w:val="005D3E02"/>
    <w:rsid w:val="005E158F"/>
    <w:rsid w:val="005E15D3"/>
    <w:rsid w:val="005E195B"/>
    <w:rsid w:val="005E3D60"/>
    <w:rsid w:val="005E3DD4"/>
    <w:rsid w:val="005E4AC4"/>
    <w:rsid w:val="005E6892"/>
    <w:rsid w:val="005E7025"/>
    <w:rsid w:val="005E7966"/>
    <w:rsid w:val="005E7E78"/>
    <w:rsid w:val="005F20CC"/>
    <w:rsid w:val="005F2BC9"/>
    <w:rsid w:val="005F3D44"/>
    <w:rsid w:val="005F5ECA"/>
    <w:rsid w:val="005F7934"/>
    <w:rsid w:val="00600F6C"/>
    <w:rsid w:val="006104DC"/>
    <w:rsid w:val="006113A5"/>
    <w:rsid w:val="006149FE"/>
    <w:rsid w:val="0061573E"/>
    <w:rsid w:val="00615AF0"/>
    <w:rsid w:val="0061618D"/>
    <w:rsid w:val="00617E2A"/>
    <w:rsid w:val="0062059E"/>
    <w:rsid w:val="0062092F"/>
    <w:rsid w:val="006244C9"/>
    <w:rsid w:val="006305C9"/>
    <w:rsid w:val="00632999"/>
    <w:rsid w:val="00633B75"/>
    <w:rsid w:val="006358CE"/>
    <w:rsid w:val="00636A10"/>
    <w:rsid w:val="006405A4"/>
    <w:rsid w:val="00642F70"/>
    <w:rsid w:val="00643028"/>
    <w:rsid w:val="006438EC"/>
    <w:rsid w:val="00643ACA"/>
    <w:rsid w:val="006451F5"/>
    <w:rsid w:val="006509DE"/>
    <w:rsid w:val="00651031"/>
    <w:rsid w:val="00651B75"/>
    <w:rsid w:val="006554A6"/>
    <w:rsid w:val="006568BA"/>
    <w:rsid w:val="00660778"/>
    <w:rsid w:val="00661F6F"/>
    <w:rsid w:val="00662D87"/>
    <w:rsid w:val="006670BE"/>
    <w:rsid w:val="0067217A"/>
    <w:rsid w:val="00674097"/>
    <w:rsid w:val="006752E3"/>
    <w:rsid w:val="00681BBA"/>
    <w:rsid w:val="0068426E"/>
    <w:rsid w:val="006856AF"/>
    <w:rsid w:val="00687BEF"/>
    <w:rsid w:val="0069234D"/>
    <w:rsid w:val="0069271C"/>
    <w:rsid w:val="00692E96"/>
    <w:rsid w:val="00693184"/>
    <w:rsid w:val="00693FC9"/>
    <w:rsid w:val="00695722"/>
    <w:rsid w:val="00696C3A"/>
    <w:rsid w:val="00697DC8"/>
    <w:rsid w:val="006A15CF"/>
    <w:rsid w:val="006A3E0E"/>
    <w:rsid w:val="006A3E87"/>
    <w:rsid w:val="006A3EB5"/>
    <w:rsid w:val="006A5D7A"/>
    <w:rsid w:val="006A6130"/>
    <w:rsid w:val="006A7CB6"/>
    <w:rsid w:val="006B2500"/>
    <w:rsid w:val="006B58DA"/>
    <w:rsid w:val="006B5B45"/>
    <w:rsid w:val="006B5C2F"/>
    <w:rsid w:val="006C48F5"/>
    <w:rsid w:val="006C4C4A"/>
    <w:rsid w:val="006C5119"/>
    <w:rsid w:val="006C5B0A"/>
    <w:rsid w:val="006C68E0"/>
    <w:rsid w:val="006C7470"/>
    <w:rsid w:val="006D34D6"/>
    <w:rsid w:val="006D3BC6"/>
    <w:rsid w:val="006D3F5E"/>
    <w:rsid w:val="006D48EB"/>
    <w:rsid w:val="006D52D7"/>
    <w:rsid w:val="006E149D"/>
    <w:rsid w:val="006E29D6"/>
    <w:rsid w:val="006E3B94"/>
    <w:rsid w:val="006E4350"/>
    <w:rsid w:val="006E5DBA"/>
    <w:rsid w:val="006E6112"/>
    <w:rsid w:val="006E6760"/>
    <w:rsid w:val="006F2534"/>
    <w:rsid w:val="006F2C4D"/>
    <w:rsid w:val="006F50A7"/>
    <w:rsid w:val="006F6225"/>
    <w:rsid w:val="006F767D"/>
    <w:rsid w:val="007043D2"/>
    <w:rsid w:val="00705C7C"/>
    <w:rsid w:val="00706047"/>
    <w:rsid w:val="00706EAF"/>
    <w:rsid w:val="00711354"/>
    <w:rsid w:val="00712BB9"/>
    <w:rsid w:val="0071300E"/>
    <w:rsid w:val="00713E4B"/>
    <w:rsid w:val="00714C03"/>
    <w:rsid w:val="00714E01"/>
    <w:rsid w:val="007155CD"/>
    <w:rsid w:val="00717492"/>
    <w:rsid w:val="00723413"/>
    <w:rsid w:val="00725426"/>
    <w:rsid w:val="007257AA"/>
    <w:rsid w:val="00725A48"/>
    <w:rsid w:val="00726905"/>
    <w:rsid w:val="0073075A"/>
    <w:rsid w:val="007357FF"/>
    <w:rsid w:val="00735BED"/>
    <w:rsid w:val="00737CDB"/>
    <w:rsid w:val="00740BE3"/>
    <w:rsid w:val="007411A4"/>
    <w:rsid w:val="007414A5"/>
    <w:rsid w:val="00744153"/>
    <w:rsid w:val="00744913"/>
    <w:rsid w:val="007473F9"/>
    <w:rsid w:val="007475C4"/>
    <w:rsid w:val="007501C2"/>
    <w:rsid w:val="00753B42"/>
    <w:rsid w:val="00753BC0"/>
    <w:rsid w:val="00755979"/>
    <w:rsid w:val="00757E1D"/>
    <w:rsid w:val="007623C6"/>
    <w:rsid w:val="007626A0"/>
    <w:rsid w:val="007634EA"/>
    <w:rsid w:val="00763732"/>
    <w:rsid w:val="00764C10"/>
    <w:rsid w:val="007656A5"/>
    <w:rsid w:val="0076631A"/>
    <w:rsid w:val="007664CB"/>
    <w:rsid w:val="00766F61"/>
    <w:rsid w:val="00767412"/>
    <w:rsid w:val="00767B79"/>
    <w:rsid w:val="00771D14"/>
    <w:rsid w:val="0077265C"/>
    <w:rsid w:val="00774DF4"/>
    <w:rsid w:val="00775C50"/>
    <w:rsid w:val="00776651"/>
    <w:rsid w:val="007875C8"/>
    <w:rsid w:val="00787D41"/>
    <w:rsid w:val="00787DD3"/>
    <w:rsid w:val="00790C0C"/>
    <w:rsid w:val="00791B21"/>
    <w:rsid w:val="00792F78"/>
    <w:rsid w:val="007953A0"/>
    <w:rsid w:val="007A1952"/>
    <w:rsid w:val="007A295B"/>
    <w:rsid w:val="007A6600"/>
    <w:rsid w:val="007A68BD"/>
    <w:rsid w:val="007B3D6A"/>
    <w:rsid w:val="007B5833"/>
    <w:rsid w:val="007B59B3"/>
    <w:rsid w:val="007B6470"/>
    <w:rsid w:val="007C1F8B"/>
    <w:rsid w:val="007C38BF"/>
    <w:rsid w:val="007D10A0"/>
    <w:rsid w:val="007D1337"/>
    <w:rsid w:val="007D1D3D"/>
    <w:rsid w:val="007D4226"/>
    <w:rsid w:val="007D5A52"/>
    <w:rsid w:val="007E0FE8"/>
    <w:rsid w:val="007E167A"/>
    <w:rsid w:val="007E3B85"/>
    <w:rsid w:val="007E3D69"/>
    <w:rsid w:val="007E5DA2"/>
    <w:rsid w:val="007E6B17"/>
    <w:rsid w:val="007E6DCC"/>
    <w:rsid w:val="007E784B"/>
    <w:rsid w:val="007F0402"/>
    <w:rsid w:val="007F1B77"/>
    <w:rsid w:val="007F36ED"/>
    <w:rsid w:val="007F6798"/>
    <w:rsid w:val="00800420"/>
    <w:rsid w:val="0080135E"/>
    <w:rsid w:val="00801A10"/>
    <w:rsid w:val="00802BBA"/>
    <w:rsid w:val="008053AE"/>
    <w:rsid w:val="00806935"/>
    <w:rsid w:val="00806FF8"/>
    <w:rsid w:val="00807A4E"/>
    <w:rsid w:val="00810FC8"/>
    <w:rsid w:val="00811AA3"/>
    <w:rsid w:val="008128DE"/>
    <w:rsid w:val="00813AB0"/>
    <w:rsid w:val="00813DBF"/>
    <w:rsid w:val="008141D4"/>
    <w:rsid w:val="0081505B"/>
    <w:rsid w:val="00815701"/>
    <w:rsid w:val="00815D05"/>
    <w:rsid w:val="0081645C"/>
    <w:rsid w:val="00817644"/>
    <w:rsid w:val="00817DD6"/>
    <w:rsid w:val="00821069"/>
    <w:rsid w:val="00822368"/>
    <w:rsid w:val="00825F3C"/>
    <w:rsid w:val="008260C5"/>
    <w:rsid w:val="00826780"/>
    <w:rsid w:val="0083000A"/>
    <w:rsid w:val="00835657"/>
    <w:rsid w:val="008401EF"/>
    <w:rsid w:val="00841838"/>
    <w:rsid w:val="008419DB"/>
    <w:rsid w:val="0084485B"/>
    <w:rsid w:val="00844FAB"/>
    <w:rsid w:val="00847C74"/>
    <w:rsid w:val="00851624"/>
    <w:rsid w:val="008541AB"/>
    <w:rsid w:val="00854289"/>
    <w:rsid w:val="008566C9"/>
    <w:rsid w:val="00857C78"/>
    <w:rsid w:val="00860FBA"/>
    <w:rsid w:val="008625CC"/>
    <w:rsid w:val="008652F5"/>
    <w:rsid w:val="00867358"/>
    <w:rsid w:val="00872772"/>
    <w:rsid w:val="00872E24"/>
    <w:rsid w:val="00873820"/>
    <w:rsid w:val="0087425E"/>
    <w:rsid w:val="00880643"/>
    <w:rsid w:val="008825F6"/>
    <w:rsid w:val="00883D08"/>
    <w:rsid w:val="00884275"/>
    <w:rsid w:val="008854E0"/>
    <w:rsid w:val="00885985"/>
    <w:rsid w:val="00885B49"/>
    <w:rsid w:val="00887A00"/>
    <w:rsid w:val="008916BB"/>
    <w:rsid w:val="00893B94"/>
    <w:rsid w:val="00894420"/>
    <w:rsid w:val="00895229"/>
    <w:rsid w:val="008962C1"/>
    <w:rsid w:val="008A01A7"/>
    <w:rsid w:val="008A044E"/>
    <w:rsid w:val="008A39CC"/>
    <w:rsid w:val="008A3F26"/>
    <w:rsid w:val="008A43FE"/>
    <w:rsid w:val="008A57AE"/>
    <w:rsid w:val="008A5EC5"/>
    <w:rsid w:val="008A796F"/>
    <w:rsid w:val="008B0BEF"/>
    <w:rsid w:val="008B1602"/>
    <w:rsid w:val="008B605E"/>
    <w:rsid w:val="008B63BD"/>
    <w:rsid w:val="008B7CE8"/>
    <w:rsid w:val="008C047D"/>
    <w:rsid w:val="008C1672"/>
    <w:rsid w:val="008C16F6"/>
    <w:rsid w:val="008C1D5F"/>
    <w:rsid w:val="008C337C"/>
    <w:rsid w:val="008C6345"/>
    <w:rsid w:val="008C6D8D"/>
    <w:rsid w:val="008C6EBA"/>
    <w:rsid w:val="008C75FF"/>
    <w:rsid w:val="008C7A03"/>
    <w:rsid w:val="008C7D0F"/>
    <w:rsid w:val="008D01A6"/>
    <w:rsid w:val="008D126E"/>
    <w:rsid w:val="008D18CE"/>
    <w:rsid w:val="008D3175"/>
    <w:rsid w:val="008D4E9D"/>
    <w:rsid w:val="008E0B27"/>
    <w:rsid w:val="008E430D"/>
    <w:rsid w:val="008E529A"/>
    <w:rsid w:val="008E7C39"/>
    <w:rsid w:val="008F2FBB"/>
    <w:rsid w:val="008F450A"/>
    <w:rsid w:val="00900E8F"/>
    <w:rsid w:val="009026C0"/>
    <w:rsid w:val="00906355"/>
    <w:rsid w:val="0090656D"/>
    <w:rsid w:val="00906B70"/>
    <w:rsid w:val="00907269"/>
    <w:rsid w:val="009117C6"/>
    <w:rsid w:val="00914772"/>
    <w:rsid w:val="00914BBA"/>
    <w:rsid w:val="00914D85"/>
    <w:rsid w:val="00916C08"/>
    <w:rsid w:val="00920A56"/>
    <w:rsid w:val="00921E3F"/>
    <w:rsid w:val="0092285E"/>
    <w:rsid w:val="00922F06"/>
    <w:rsid w:val="00926750"/>
    <w:rsid w:val="00926B6B"/>
    <w:rsid w:val="009272A4"/>
    <w:rsid w:val="009301CB"/>
    <w:rsid w:val="00930C9D"/>
    <w:rsid w:val="009323B4"/>
    <w:rsid w:val="009357AC"/>
    <w:rsid w:val="0094474B"/>
    <w:rsid w:val="00944B62"/>
    <w:rsid w:val="0094593C"/>
    <w:rsid w:val="00945C77"/>
    <w:rsid w:val="009477A6"/>
    <w:rsid w:val="00950BD3"/>
    <w:rsid w:val="009511DD"/>
    <w:rsid w:val="00951351"/>
    <w:rsid w:val="00953ACC"/>
    <w:rsid w:val="00954471"/>
    <w:rsid w:val="00955CE2"/>
    <w:rsid w:val="009568FA"/>
    <w:rsid w:val="009609FB"/>
    <w:rsid w:val="00962E55"/>
    <w:rsid w:val="009651D0"/>
    <w:rsid w:val="00975784"/>
    <w:rsid w:val="00977301"/>
    <w:rsid w:val="00977D2A"/>
    <w:rsid w:val="009804DB"/>
    <w:rsid w:val="009804FB"/>
    <w:rsid w:val="0098151B"/>
    <w:rsid w:val="009820A5"/>
    <w:rsid w:val="00985731"/>
    <w:rsid w:val="0099085A"/>
    <w:rsid w:val="0099088D"/>
    <w:rsid w:val="0099446F"/>
    <w:rsid w:val="00995220"/>
    <w:rsid w:val="00995625"/>
    <w:rsid w:val="0099568C"/>
    <w:rsid w:val="009958B0"/>
    <w:rsid w:val="00995B19"/>
    <w:rsid w:val="00995D94"/>
    <w:rsid w:val="00996C90"/>
    <w:rsid w:val="00997DD3"/>
    <w:rsid w:val="009A1B0A"/>
    <w:rsid w:val="009A23CD"/>
    <w:rsid w:val="009A2E0C"/>
    <w:rsid w:val="009A3294"/>
    <w:rsid w:val="009A3FAC"/>
    <w:rsid w:val="009A47B1"/>
    <w:rsid w:val="009A60B5"/>
    <w:rsid w:val="009A61E1"/>
    <w:rsid w:val="009A6A04"/>
    <w:rsid w:val="009B03E5"/>
    <w:rsid w:val="009B07B7"/>
    <w:rsid w:val="009B3B31"/>
    <w:rsid w:val="009C1B50"/>
    <w:rsid w:val="009C1CA0"/>
    <w:rsid w:val="009C6313"/>
    <w:rsid w:val="009D2455"/>
    <w:rsid w:val="009D4065"/>
    <w:rsid w:val="009D5199"/>
    <w:rsid w:val="009D56C1"/>
    <w:rsid w:val="009D5E8C"/>
    <w:rsid w:val="009D5ECA"/>
    <w:rsid w:val="009E1C70"/>
    <w:rsid w:val="009E2039"/>
    <w:rsid w:val="009E2B22"/>
    <w:rsid w:val="009E5214"/>
    <w:rsid w:val="009F2BED"/>
    <w:rsid w:val="009F457E"/>
    <w:rsid w:val="009F47BC"/>
    <w:rsid w:val="009F62E0"/>
    <w:rsid w:val="009F6F32"/>
    <w:rsid w:val="00A007D9"/>
    <w:rsid w:val="00A04D75"/>
    <w:rsid w:val="00A067CE"/>
    <w:rsid w:val="00A1074C"/>
    <w:rsid w:val="00A1140F"/>
    <w:rsid w:val="00A11A9A"/>
    <w:rsid w:val="00A1246E"/>
    <w:rsid w:val="00A1255E"/>
    <w:rsid w:val="00A12CBF"/>
    <w:rsid w:val="00A144D7"/>
    <w:rsid w:val="00A14ECC"/>
    <w:rsid w:val="00A164C9"/>
    <w:rsid w:val="00A17D58"/>
    <w:rsid w:val="00A2110F"/>
    <w:rsid w:val="00A24076"/>
    <w:rsid w:val="00A25BC5"/>
    <w:rsid w:val="00A26F47"/>
    <w:rsid w:val="00A27047"/>
    <w:rsid w:val="00A27273"/>
    <w:rsid w:val="00A3324D"/>
    <w:rsid w:val="00A33C49"/>
    <w:rsid w:val="00A33D57"/>
    <w:rsid w:val="00A33FAE"/>
    <w:rsid w:val="00A34A08"/>
    <w:rsid w:val="00A36DF0"/>
    <w:rsid w:val="00A37B60"/>
    <w:rsid w:val="00A40326"/>
    <w:rsid w:val="00A40501"/>
    <w:rsid w:val="00A40992"/>
    <w:rsid w:val="00A4190A"/>
    <w:rsid w:val="00A4253C"/>
    <w:rsid w:val="00A44C49"/>
    <w:rsid w:val="00A46C1B"/>
    <w:rsid w:val="00A470A9"/>
    <w:rsid w:val="00A470AF"/>
    <w:rsid w:val="00A473FC"/>
    <w:rsid w:val="00A5169D"/>
    <w:rsid w:val="00A51AA7"/>
    <w:rsid w:val="00A5738A"/>
    <w:rsid w:val="00A60A84"/>
    <w:rsid w:val="00A621DF"/>
    <w:rsid w:val="00A62FF9"/>
    <w:rsid w:val="00A638AE"/>
    <w:rsid w:val="00A7222B"/>
    <w:rsid w:val="00A7394B"/>
    <w:rsid w:val="00A73ADA"/>
    <w:rsid w:val="00A74F7A"/>
    <w:rsid w:val="00A75620"/>
    <w:rsid w:val="00A757FA"/>
    <w:rsid w:val="00A80143"/>
    <w:rsid w:val="00A81235"/>
    <w:rsid w:val="00A812CC"/>
    <w:rsid w:val="00A815A9"/>
    <w:rsid w:val="00A81C3C"/>
    <w:rsid w:val="00A85933"/>
    <w:rsid w:val="00A87DE7"/>
    <w:rsid w:val="00A912C7"/>
    <w:rsid w:val="00A95ABA"/>
    <w:rsid w:val="00A95ED3"/>
    <w:rsid w:val="00A96AFB"/>
    <w:rsid w:val="00A972F5"/>
    <w:rsid w:val="00A978B9"/>
    <w:rsid w:val="00AA375A"/>
    <w:rsid w:val="00AA44A5"/>
    <w:rsid w:val="00AA4E4F"/>
    <w:rsid w:val="00AA743D"/>
    <w:rsid w:val="00AB314F"/>
    <w:rsid w:val="00AB3F53"/>
    <w:rsid w:val="00AB4F7E"/>
    <w:rsid w:val="00AB6BBE"/>
    <w:rsid w:val="00AC06E8"/>
    <w:rsid w:val="00AC14E7"/>
    <w:rsid w:val="00AC5B3C"/>
    <w:rsid w:val="00AC717A"/>
    <w:rsid w:val="00AD04A2"/>
    <w:rsid w:val="00AD2D83"/>
    <w:rsid w:val="00AD301A"/>
    <w:rsid w:val="00AD325E"/>
    <w:rsid w:val="00AD43F1"/>
    <w:rsid w:val="00AD56B9"/>
    <w:rsid w:val="00AD6A37"/>
    <w:rsid w:val="00AD75AC"/>
    <w:rsid w:val="00AE0A35"/>
    <w:rsid w:val="00AE1B57"/>
    <w:rsid w:val="00AE2475"/>
    <w:rsid w:val="00AE5990"/>
    <w:rsid w:val="00AE5EA3"/>
    <w:rsid w:val="00AE6CF8"/>
    <w:rsid w:val="00AE7057"/>
    <w:rsid w:val="00AE7183"/>
    <w:rsid w:val="00AE766C"/>
    <w:rsid w:val="00AE7A27"/>
    <w:rsid w:val="00AF0D85"/>
    <w:rsid w:val="00AF29CF"/>
    <w:rsid w:val="00AF4C76"/>
    <w:rsid w:val="00AF5760"/>
    <w:rsid w:val="00AF7483"/>
    <w:rsid w:val="00B01DD8"/>
    <w:rsid w:val="00B02802"/>
    <w:rsid w:val="00B02C32"/>
    <w:rsid w:val="00B05C00"/>
    <w:rsid w:val="00B0617F"/>
    <w:rsid w:val="00B06905"/>
    <w:rsid w:val="00B07587"/>
    <w:rsid w:val="00B116C5"/>
    <w:rsid w:val="00B15491"/>
    <w:rsid w:val="00B17333"/>
    <w:rsid w:val="00B22D39"/>
    <w:rsid w:val="00B2559F"/>
    <w:rsid w:val="00B26002"/>
    <w:rsid w:val="00B30616"/>
    <w:rsid w:val="00B31FEE"/>
    <w:rsid w:val="00B3259C"/>
    <w:rsid w:val="00B33D52"/>
    <w:rsid w:val="00B34BF4"/>
    <w:rsid w:val="00B34C2B"/>
    <w:rsid w:val="00B3541D"/>
    <w:rsid w:val="00B36F77"/>
    <w:rsid w:val="00B37D19"/>
    <w:rsid w:val="00B418DF"/>
    <w:rsid w:val="00B45122"/>
    <w:rsid w:val="00B47DB7"/>
    <w:rsid w:val="00B538CA"/>
    <w:rsid w:val="00B54C36"/>
    <w:rsid w:val="00B55C60"/>
    <w:rsid w:val="00B5671A"/>
    <w:rsid w:val="00B57C0A"/>
    <w:rsid w:val="00B61871"/>
    <w:rsid w:val="00B71380"/>
    <w:rsid w:val="00B7230F"/>
    <w:rsid w:val="00B73666"/>
    <w:rsid w:val="00B73A9F"/>
    <w:rsid w:val="00B73F89"/>
    <w:rsid w:val="00B761F4"/>
    <w:rsid w:val="00B76F18"/>
    <w:rsid w:val="00B81A9E"/>
    <w:rsid w:val="00B82786"/>
    <w:rsid w:val="00B83216"/>
    <w:rsid w:val="00B83C1E"/>
    <w:rsid w:val="00B867FD"/>
    <w:rsid w:val="00B872B6"/>
    <w:rsid w:val="00B94211"/>
    <w:rsid w:val="00B94F8A"/>
    <w:rsid w:val="00BA1729"/>
    <w:rsid w:val="00BA1B65"/>
    <w:rsid w:val="00BA2DCF"/>
    <w:rsid w:val="00BA2E7F"/>
    <w:rsid w:val="00BA3D32"/>
    <w:rsid w:val="00BA4FC9"/>
    <w:rsid w:val="00BB0AF8"/>
    <w:rsid w:val="00BB2911"/>
    <w:rsid w:val="00BB2F73"/>
    <w:rsid w:val="00BB3690"/>
    <w:rsid w:val="00BB3B95"/>
    <w:rsid w:val="00BB46E6"/>
    <w:rsid w:val="00BB4FDE"/>
    <w:rsid w:val="00BB5A40"/>
    <w:rsid w:val="00BB5D7B"/>
    <w:rsid w:val="00BB5D7F"/>
    <w:rsid w:val="00BC13AF"/>
    <w:rsid w:val="00BC1F39"/>
    <w:rsid w:val="00BC2BEA"/>
    <w:rsid w:val="00BC2D54"/>
    <w:rsid w:val="00BC511D"/>
    <w:rsid w:val="00BC5C8C"/>
    <w:rsid w:val="00BC6220"/>
    <w:rsid w:val="00BC6D0D"/>
    <w:rsid w:val="00BC6EA9"/>
    <w:rsid w:val="00BC7318"/>
    <w:rsid w:val="00BD01B5"/>
    <w:rsid w:val="00BD0A48"/>
    <w:rsid w:val="00BD1090"/>
    <w:rsid w:val="00BD2188"/>
    <w:rsid w:val="00BD54AA"/>
    <w:rsid w:val="00BD609C"/>
    <w:rsid w:val="00BD7956"/>
    <w:rsid w:val="00BD7E9D"/>
    <w:rsid w:val="00BE08FF"/>
    <w:rsid w:val="00BE3828"/>
    <w:rsid w:val="00BE39F6"/>
    <w:rsid w:val="00BE5242"/>
    <w:rsid w:val="00BF11F4"/>
    <w:rsid w:val="00BF3A3D"/>
    <w:rsid w:val="00BF3A3E"/>
    <w:rsid w:val="00BF467C"/>
    <w:rsid w:val="00BF5460"/>
    <w:rsid w:val="00BF6811"/>
    <w:rsid w:val="00C0033B"/>
    <w:rsid w:val="00C0100E"/>
    <w:rsid w:val="00C016E8"/>
    <w:rsid w:val="00C01FB0"/>
    <w:rsid w:val="00C037FF"/>
    <w:rsid w:val="00C0455C"/>
    <w:rsid w:val="00C074D9"/>
    <w:rsid w:val="00C074FA"/>
    <w:rsid w:val="00C101A8"/>
    <w:rsid w:val="00C103CB"/>
    <w:rsid w:val="00C1435C"/>
    <w:rsid w:val="00C15F9E"/>
    <w:rsid w:val="00C162CC"/>
    <w:rsid w:val="00C169B9"/>
    <w:rsid w:val="00C1702F"/>
    <w:rsid w:val="00C2406D"/>
    <w:rsid w:val="00C2530E"/>
    <w:rsid w:val="00C270FB"/>
    <w:rsid w:val="00C30FB7"/>
    <w:rsid w:val="00C326B4"/>
    <w:rsid w:val="00C337CC"/>
    <w:rsid w:val="00C34311"/>
    <w:rsid w:val="00C35209"/>
    <w:rsid w:val="00C36A9D"/>
    <w:rsid w:val="00C37045"/>
    <w:rsid w:val="00C4024B"/>
    <w:rsid w:val="00C418F3"/>
    <w:rsid w:val="00C43839"/>
    <w:rsid w:val="00C4582F"/>
    <w:rsid w:val="00C45B28"/>
    <w:rsid w:val="00C47229"/>
    <w:rsid w:val="00C47841"/>
    <w:rsid w:val="00C47E74"/>
    <w:rsid w:val="00C50060"/>
    <w:rsid w:val="00C53D5E"/>
    <w:rsid w:val="00C55289"/>
    <w:rsid w:val="00C57686"/>
    <w:rsid w:val="00C57FAE"/>
    <w:rsid w:val="00C63BFB"/>
    <w:rsid w:val="00C63CBD"/>
    <w:rsid w:val="00C6499E"/>
    <w:rsid w:val="00C65125"/>
    <w:rsid w:val="00C66005"/>
    <w:rsid w:val="00C675EC"/>
    <w:rsid w:val="00C71C69"/>
    <w:rsid w:val="00C71E90"/>
    <w:rsid w:val="00C721A0"/>
    <w:rsid w:val="00C73673"/>
    <w:rsid w:val="00C73F56"/>
    <w:rsid w:val="00C75999"/>
    <w:rsid w:val="00C75B5A"/>
    <w:rsid w:val="00C7792E"/>
    <w:rsid w:val="00C77B68"/>
    <w:rsid w:val="00C813D9"/>
    <w:rsid w:val="00C85084"/>
    <w:rsid w:val="00C87693"/>
    <w:rsid w:val="00C9275C"/>
    <w:rsid w:val="00C932E0"/>
    <w:rsid w:val="00C95A93"/>
    <w:rsid w:val="00C972C7"/>
    <w:rsid w:val="00CA3A16"/>
    <w:rsid w:val="00CA5773"/>
    <w:rsid w:val="00CA6061"/>
    <w:rsid w:val="00CB0DEC"/>
    <w:rsid w:val="00CB2BCF"/>
    <w:rsid w:val="00CB40DA"/>
    <w:rsid w:val="00CB7C65"/>
    <w:rsid w:val="00CC0866"/>
    <w:rsid w:val="00CC3AC2"/>
    <w:rsid w:val="00CC6DD8"/>
    <w:rsid w:val="00CC7935"/>
    <w:rsid w:val="00CD12C1"/>
    <w:rsid w:val="00CD3508"/>
    <w:rsid w:val="00CD4970"/>
    <w:rsid w:val="00CD5683"/>
    <w:rsid w:val="00CD615B"/>
    <w:rsid w:val="00CD7959"/>
    <w:rsid w:val="00CD7EF5"/>
    <w:rsid w:val="00CE06F4"/>
    <w:rsid w:val="00CE219A"/>
    <w:rsid w:val="00CE2491"/>
    <w:rsid w:val="00CE3663"/>
    <w:rsid w:val="00CE3CEA"/>
    <w:rsid w:val="00CE53A5"/>
    <w:rsid w:val="00CE6D87"/>
    <w:rsid w:val="00CE7274"/>
    <w:rsid w:val="00CF15F6"/>
    <w:rsid w:val="00CF1B34"/>
    <w:rsid w:val="00CF361A"/>
    <w:rsid w:val="00CF389F"/>
    <w:rsid w:val="00CF68AB"/>
    <w:rsid w:val="00CF732F"/>
    <w:rsid w:val="00D00228"/>
    <w:rsid w:val="00D0166D"/>
    <w:rsid w:val="00D01D24"/>
    <w:rsid w:val="00D02412"/>
    <w:rsid w:val="00D045AE"/>
    <w:rsid w:val="00D074E0"/>
    <w:rsid w:val="00D128BA"/>
    <w:rsid w:val="00D12DAA"/>
    <w:rsid w:val="00D12FAD"/>
    <w:rsid w:val="00D1681D"/>
    <w:rsid w:val="00D17458"/>
    <w:rsid w:val="00D17881"/>
    <w:rsid w:val="00D20BE2"/>
    <w:rsid w:val="00D216D9"/>
    <w:rsid w:val="00D2418E"/>
    <w:rsid w:val="00D2455F"/>
    <w:rsid w:val="00D26833"/>
    <w:rsid w:val="00D27BA3"/>
    <w:rsid w:val="00D365EC"/>
    <w:rsid w:val="00D367D9"/>
    <w:rsid w:val="00D37466"/>
    <w:rsid w:val="00D40E35"/>
    <w:rsid w:val="00D42810"/>
    <w:rsid w:val="00D4282C"/>
    <w:rsid w:val="00D43AA6"/>
    <w:rsid w:val="00D44919"/>
    <w:rsid w:val="00D50812"/>
    <w:rsid w:val="00D50A15"/>
    <w:rsid w:val="00D50B1C"/>
    <w:rsid w:val="00D50F4A"/>
    <w:rsid w:val="00D5181D"/>
    <w:rsid w:val="00D5245A"/>
    <w:rsid w:val="00D531D6"/>
    <w:rsid w:val="00D531F0"/>
    <w:rsid w:val="00D54AC2"/>
    <w:rsid w:val="00D55A9D"/>
    <w:rsid w:val="00D55EED"/>
    <w:rsid w:val="00D562A5"/>
    <w:rsid w:val="00D57351"/>
    <w:rsid w:val="00D61745"/>
    <w:rsid w:val="00D628BD"/>
    <w:rsid w:val="00D66558"/>
    <w:rsid w:val="00D67080"/>
    <w:rsid w:val="00D719CD"/>
    <w:rsid w:val="00D71D53"/>
    <w:rsid w:val="00D73854"/>
    <w:rsid w:val="00D73990"/>
    <w:rsid w:val="00D7413D"/>
    <w:rsid w:val="00D749E2"/>
    <w:rsid w:val="00D74FCA"/>
    <w:rsid w:val="00D75A84"/>
    <w:rsid w:val="00D768F9"/>
    <w:rsid w:val="00D76C2D"/>
    <w:rsid w:val="00D7740C"/>
    <w:rsid w:val="00D774CB"/>
    <w:rsid w:val="00D77644"/>
    <w:rsid w:val="00D77B53"/>
    <w:rsid w:val="00D77DEC"/>
    <w:rsid w:val="00D81ABE"/>
    <w:rsid w:val="00D82BA5"/>
    <w:rsid w:val="00D8395B"/>
    <w:rsid w:val="00D843A6"/>
    <w:rsid w:val="00D8545F"/>
    <w:rsid w:val="00D866C6"/>
    <w:rsid w:val="00D906AE"/>
    <w:rsid w:val="00D90D8E"/>
    <w:rsid w:val="00D914ED"/>
    <w:rsid w:val="00D93736"/>
    <w:rsid w:val="00D946F3"/>
    <w:rsid w:val="00D94BC3"/>
    <w:rsid w:val="00D94EF1"/>
    <w:rsid w:val="00D955A8"/>
    <w:rsid w:val="00DA050C"/>
    <w:rsid w:val="00DA4971"/>
    <w:rsid w:val="00DA5AB0"/>
    <w:rsid w:val="00DB14AE"/>
    <w:rsid w:val="00DB166E"/>
    <w:rsid w:val="00DB23BF"/>
    <w:rsid w:val="00DB4CA0"/>
    <w:rsid w:val="00DB5643"/>
    <w:rsid w:val="00DB6107"/>
    <w:rsid w:val="00DB7BB6"/>
    <w:rsid w:val="00DC1597"/>
    <w:rsid w:val="00DC17BF"/>
    <w:rsid w:val="00DC27FD"/>
    <w:rsid w:val="00DC3D03"/>
    <w:rsid w:val="00DC5752"/>
    <w:rsid w:val="00DC6F1E"/>
    <w:rsid w:val="00DC7C51"/>
    <w:rsid w:val="00DD115C"/>
    <w:rsid w:val="00DD2923"/>
    <w:rsid w:val="00DD33F5"/>
    <w:rsid w:val="00DD341D"/>
    <w:rsid w:val="00DD3824"/>
    <w:rsid w:val="00DD48F8"/>
    <w:rsid w:val="00DD58CC"/>
    <w:rsid w:val="00DD62B6"/>
    <w:rsid w:val="00DE0258"/>
    <w:rsid w:val="00DE15E8"/>
    <w:rsid w:val="00DE284B"/>
    <w:rsid w:val="00DE316D"/>
    <w:rsid w:val="00DE5029"/>
    <w:rsid w:val="00DE5976"/>
    <w:rsid w:val="00DE75E4"/>
    <w:rsid w:val="00DE7D9D"/>
    <w:rsid w:val="00DF05EC"/>
    <w:rsid w:val="00DF2942"/>
    <w:rsid w:val="00DF3CCB"/>
    <w:rsid w:val="00E01DB9"/>
    <w:rsid w:val="00E02CA2"/>
    <w:rsid w:val="00E02F02"/>
    <w:rsid w:val="00E0300B"/>
    <w:rsid w:val="00E03AED"/>
    <w:rsid w:val="00E04648"/>
    <w:rsid w:val="00E05A8D"/>
    <w:rsid w:val="00E07006"/>
    <w:rsid w:val="00E10B20"/>
    <w:rsid w:val="00E116DB"/>
    <w:rsid w:val="00E1407D"/>
    <w:rsid w:val="00E15858"/>
    <w:rsid w:val="00E1668A"/>
    <w:rsid w:val="00E17DA7"/>
    <w:rsid w:val="00E2105E"/>
    <w:rsid w:val="00E21A40"/>
    <w:rsid w:val="00E22CCF"/>
    <w:rsid w:val="00E22E64"/>
    <w:rsid w:val="00E2378D"/>
    <w:rsid w:val="00E240C5"/>
    <w:rsid w:val="00E2579D"/>
    <w:rsid w:val="00E26F5B"/>
    <w:rsid w:val="00E302BD"/>
    <w:rsid w:val="00E31867"/>
    <w:rsid w:val="00E41046"/>
    <w:rsid w:val="00E42442"/>
    <w:rsid w:val="00E42E87"/>
    <w:rsid w:val="00E4441E"/>
    <w:rsid w:val="00E44DE0"/>
    <w:rsid w:val="00E45AF3"/>
    <w:rsid w:val="00E466A7"/>
    <w:rsid w:val="00E50A53"/>
    <w:rsid w:val="00E5275D"/>
    <w:rsid w:val="00E546C5"/>
    <w:rsid w:val="00E55FF8"/>
    <w:rsid w:val="00E56236"/>
    <w:rsid w:val="00E56EB8"/>
    <w:rsid w:val="00E57127"/>
    <w:rsid w:val="00E57AB2"/>
    <w:rsid w:val="00E57EC8"/>
    <w:rsid w:val="00E60941"/>
    <w:rsid w:val="00E60FF0"/>
    <w:rsid w:val="00E6173A"/>
    <w:rsid w:val="00E61BA0"/>
    <w:rsid w:val="00E63BA3"/>
    <w:rsid w:val="00E6580D"/>
    <w:rsid w:val="00E66FBF"/>
    <w:rsid w:val="00E67296"/>
    <w:rsid w:val="00E7587D"/>
    <w:rsid w:val="00E777AA"/>
    <w:rsid w:val="00E8376D"/>
    <w:rsid w:val="00E86CED"/>
    <w:rsid w:val="00E8716D"/>
    <w:rsid w:val="00E9032B"/>
    <w:rsid w:val="00E93E1F"/>
    <w:rsid w:val="00E96F99"/>
    <w:rsid w:val="00E971BE"/>
    <w:rsid w:val="00EA1021"/>
    <w:rsid w:val="00EA134E"/>
    <w:rsid w:val="00EA2AD9"/>
    <w:rsid w:val="00EA4FE3"/>
    <w:rsid w:val="00EB089B"/>
    <w:rsid w:val="00EB1C33"/>
    <w:rsid w:val="00EB2049"/>
    <w:rsid w:val="00EB3497"/>
    <w:rsid w:val="00EB47CD"/>
    <w:rsid w:val="00EB7DD6"/>
    <w:rsid w:val="00EC079D"/>
    <w:rsid w:val="00EC086E"/>
    <w:rsid w:val="00EC0A9D"/>
    <w:rsid w:val="00EC4028"/>
    <w:rsid w:val="00EC4563"/>
    <w:rsid w:val="00EC490E"/>
    <w:rsid w:val="00EC5801"/>
    <w:rsid w:val="00ED13B5"/>
    <w:rsid w:val="00ED2D78"/>
    <w:rsid w:val="00ED344F"/>
    <w:rsid w:val="00ED441F"/>
    <w:rsid w:val="00ED5194"/>
    <w:rsid w:val="00ED5D9B"/>
    <w:rsid w:val="00ED6504"/>
    <w:rsid w:val="00ED680A"/>
    <w:rsid w:val="00EE4E19"/>
    <w:rsid w:val="00EE570E"/>
    <w:rsid w:val="00EE581B"/>
    <w:rsid w:val="00EE670E"/>
    <w:rsid w:val="00EE675D"/>
    <w:rsid w:val="00EE6AE1"/>
    <w:rsid w:val="00EE6E6C"/>
    <w:rsid w:val="00EE6F7B"/>
    <w:rsid w:val="00EF0062"/>
    <w:rsid w:val="00EF0974"/>
    <w:rsid w:val="00EF11DD"/>
    <w:rsid w:val="00EF4089"/>
    <w:rsid w:val="00EF46B4"/>
    <w:rsid w:val="00EF662C"/>
    <w:rsid w:val="00F00118"/>
    <w:rsid w:val="00F012A5"/>
    <w:rsid w:val="00F016C8"/>
    <w:rsid w:val="00F01BCB"/>
    <w:rsid w:val="00F0254A"/>
    <w:rsid w:val="00F02CF7"/>
    <w:rsid w:val="00F02E28"/>
    <w:rsid w:val="00F04180"/>
    <w:rsid w:val="00F0663F"/>
    <w:rsid w:val="00F0668D"/>
    <w:rsid w:val="00F06E7F"/>
    <w:rsid w:val="00F0725E"/>
    <w:rsid w:val="00F0761A"/>
    <w:rsid w:val="00F100B5"/>
    <w:rsid w:val="00F13906"/>
    <w:rsid w:val="00F14240"/>
    <w:rsid w:val="00F163BF"/>
    <w:rsid w:val="00F22B56"/>
    <w:rsid w:val="00F23AE0"/>
    <w:rsid w:val="00F2514C"/>
    <w:rsid w:val="00F260E0"/>
    <w:rsid w:val="00F272A8"/>
    <w:rsid w:val="00F27D7B"/>
    <w:rsid w:val="00F300CA"/>
    <w:rsid w:val="00F31876"/>
    <w:rsid w:val="00F3254A"/>
    <w:rsid w:val="00F3608F"/>
    <w:rsid w:val="00F411D8"/>
    <w:rsid w:val="00F44143"/>
    <w:rsid w:val="00F4432D"/>
    <w:rsid w:val="00F465AA"/>
    <w:rsid w:val="00F47E9E"/>
    <w:rsid w:val="00F50A00"/>
    <w:rsid w:val="00F51403"/>
    <w:rsid w:val="00F51B4F"/>
    <w:rsid w:val="00F51D8C"/>
    <w:rsid w:val="00F540CC"/>
    <w:rsid w:val="00F546FA"/>
    <w:rsid w:val="00F5475F"/>
    <w:rsid w:val="00F55034"/>
    <w:rsid w:val="00F55132"/>
    <w:rsid w:val="00F55F38"/>
    <w:rsid w:val="00F56313"/>
    <w:rsid w:val="00F56D1D"/>
    <w:rsid w:val="00F575F9"/>
    <w:rsid w:val="00F64270"/>
    <w:rsid w:val="00F64B25"/>
    <w:rsid w:val="00F7041E"/>
    <w:rsid w:val="00F70A01"/>
    <w:rsid w:val="00F71069"/>
    <w:rsid w:val="00F71424"/>
    <w:rsid w:val="00F7183E"/>
    <w:rsid w:val="00F72240"/>
    <w:rsid w:val="00F7445E"/>
    <w:rsid w:val="00F7747B"/>
    <w:rsid w:val="00F775F4"/>
    <w:rsid w:val="00F80138"/>
    <w:rsid w:val="00F80596"/>
    <w:rsid w:val="00F84AFC"/>
    <w:rsid w:val="00F84CDD"/>
    <w:rsid w:val="00F8791F"/>
    <w:rsid w:val="00F923EC"/>
    <w:rsid w:val="00F927D2"/>
    <w:rsid w:val="00F92D98"/>
    <w:rsid w:val="00F94C80"/>
    <w:rsid w:val="00F9794F"/>
    <w:rsid w:val="00FA0096"/>
    <w:rsid w:val="00FA0427"/>
    <w:rsid w:val="00FA3593"/>
    <w:rsid w:val="00FA4D7B"/>
    <w:rsid w:val="00FA5B9A"/>
    <w:rsid w:val="00FA63F8"/>
    <w:rsid w:val="00FA6B1D"/>
    <w:rsid w:val="00FB0A5E"/>
    <w:rsid w:val="00FB0AB6"/>
    <w:rsid w:val="00FB2680"/>
    <w:rsid w:val="00FB28C6"/>
    <w:rsid w:val="00FB2DD9"/>
    <w:rsid w:val="00FB3013"/>
    <w:rsid w:val="00FB3BF5"/>
    <w:rsid w:val="00FB4BE9"/>
    <w:rsid w:val="00FB4D4E"/>
    <w:rsid w:val="00FC07E8"/>
    <w:rsid w:val="00FC338F"/>
    <w:rsid w:val="00FC3448"/>
    <w:rsid w:val="00FC3A22"/>
    <w:rsid w:val="00FC3C31"/>
    <w:rsid w:val="00FC4776"/>
    <w:rsid w:val="00FC7B03"/>
    <w:rsid w:val="00FD0457"/>
    <w:rsid w:val="00FD0F2B"/>
    <w:rsid w:val="00FD240B"/>
    <w:rsid w:val="00FD257C"/>
    <w:rsid w:val="00FD4C78"/>
    <w:rsid w:val="00FD54B7"/>
    <w:rsid w:val="00FD6BF4"/>
    <w:rsid w:val="00FD7500"/>
    <w:rsid w:val="00FE0013"/>
    <w:rsid w:val="00FE0142"/>
    <w:rsid w:val="00FE0535"/>
    <w:rsid w:val="00FE06B5"/>
    <w:rsid w:val="00FE4748"/>
    <w:rsid w:val="00FE539D"/>
    <w:rsid w:val="00FE59D2"/>
    <w:rsid w:val="00FE5CF1"/>
    <w:rsid w:val="00FE5CF3"/>
    <w:rsid w:val="00FE6C63"/>
    <w:rsid w:val="00FF07FC"/>
    <w:rsid w:val="00FF1532"/>
    <w:rsid w:val="00FF1BC6"/>
    <w:rsid w:val="00FF3026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31418"/>
  <w14:defaultImageDpi w14:val="300"/>
  <w15:chartTrackingRefBased/>
  <w15:docId w15:val="{6D47A90F-6311-467B-BE06-94AB51E8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0E68"/>
    <w:pPr>
      <w:keepNext/>
      <w:suppressAutoHyphens/>
      <w:spacing w:before="240" w:after="60"/>
      <w:outlineLvl w:val="3"/>
    </w:pPr>
    <w:rPr>
      <w:rFonts w:ascii="Book Antiqua" w:eastAsia="Times New Roman" w:hAnsi="Book Antiqua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562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75620"/>
    <w:rPr>
      <w:color w:val="0000FF"/>
      <w:u w:val="single"/>
    </w:rPr>
  </w:style>
  <w:style w:type="character" w:styleId="Strong">
    <w:name w:val="Strong"/>
    <w:uiPriority w:val="22"/>
    <w:qFormat/>
    <w:rsid w:val="00AF7483"/>
    <w:rPr>
      <w:b/>
      <w:bCs/>
    </w:rPr>
  </w:style>
  <w:style w:type="character" w:customStyle="1" w:styleId="apple-converted-space">
    <w:name w:val="apple-converted-space"/>
    <w:rsid w:val="00AF7483"/>
  </w:style>
  <w:style w:type="character" w:styleId="Emphasis">
    <w:name w:val="Emphasis"/>
    <w:uiPriority w:val="20"/>
    <w:qFormat/>
    <w:rsid w:val="008825F6"/>
    <w:rPr>
      <w:i/>
      <w:iCs/>
    </w:rPr>
  </w:style>
  <w:style w:type="paragraph" w:styleId="NormalWeb">
    <w:name w:val="Normal (Web)"/>
    <w:basedOn w:val="Normal"/>
    <w:uiPriority w:val="99"/>
    <w:unhideWhenUsed/>
    <w:rsid w:val="008448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1671A2"/>
    <w:pPr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Body">
    <w:name w:val="Body"/>
    <w:rsid w:val="00FD7500"/>
    <w:rPr>
      <w:rFonts w:ascii="Helvetica" w:eastAsia="ヒラギノ角ゴ Pro W3" w:hAnsi="Helvetica"/>
      <w:color w:val="000000"/>
      <w:sz w:val="24"/>
    </w:rPr>
  </w:style>
  <w:style w:type="character" w:customStyle="1" w:styleId="Unknown0">
    <w:name w:val="Unknown 0"/>
    <w:rsid w:val="00DC27FD"/>
    <w:rPr>
      <w:rFonts w:ascii="Helvetica" w:hAnsi="Helvetica" w:cs="Helvetica" w:hint="default"/>
      <w:color w:val="000000"/>
      <w:spacing w:val="0"/>
      <w:kern w:val="0"/>
      <w:position w:val="0"/>
      <w:sz w:val="24"/>
      <w:u w:color="000000"/>
      <w:vertAlign w:val="baseline"/>
      <w:lang w:val="en-US" w:eastAsia="x-none"/>
    </w:rPr>
  </w:style>
  <w:style w:type="paragraph" w:customStyle="1" w:styleId="FreeFormA">
    <w:name w:val="Free Form A"/>
    <w:rsid w:val="00F47E9E"/>
    <w:rPr>
      <w:rFonts w:ascii="Times New Roman" w:eastAsia="Times New Roman" w:hAnsi="Times New Roman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C1435C"/>
    <w:rPr>
      <w:color w:val="808080"/>
      <w:shd w:val="clear" w:color="auto" w:fill="E6E6E6"/>
    </w:rPr>
  </w:style>
  <w:style w:type="paragraph" w:customStyle="1" w:styleId="Default">
    <w:name w:val="Default"/>
    <w:rsid w:val="002F5E02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190E68"/>
    <w:rPr>
      <w:rFonts w:ascii="Book Antiqua" w:eastAsia="Times New Roman" w:hAnsi="Book Antiqua"/>
      <w:b/>
      <w:sz w:val="24"/>
      <w:lang w:eastAsia="ar-SA"/>
    </w:rPr>
  </w:style>
  <w:style w:type="paragraph" w:customStyle="1" w:styleId="Wresp-leaderCtrlAlt2">
    <w:name w:val="W/resp-leader/Ctrl+Alt+2"/>
    <w:basedOn w:val="Normal"/>
    <w:next w:val="Wresp-peopleCtrlAlt3"/>
    <w:rsid w:val="00190E68"/>
    <w:pPr>
      <w:tabs>
        <w:tab w:val="left" w:pos="720"/>
        <w:tab w:val="right" w:pos="6840"/>
      </w:tabs>
      <w:suppressAutoHyphens/>
      <w:ind w:left="360"/>
    </w:pPr>
    <w:rPr>
      <w:rFonts w:ascii="Book Antiqua" w:eastAsia="Times New Roman" w:hAnsi="Book Antiqua"/>
      <w:sz w:val="22"/>
      <w:lang w:eastAsia="ar-SA"/>
    </w:rPr>
  </w:style>
  <w:style w:type="paragraph" w:customStyle="1" w:styleId="Wresp-peopleCtrlAlt3">
    <w:name w:val="W/resp-people/Ctrl+Alt+3"/>
    <w:basedOn w:val="Wresp-leaderCtrlAlt2"/>
    <w:next w:val="Wresp-leaderCtrlAlt2"/>
    <w:rsid w:val="00190E68"/>
    <w:pPr>
      <w:tabs>
        <w:tab w:val="right" w:pos="10080"/>
      </w:tabs>
      <w:ind w:left="720"/>
    </w:pPr>
    <w:rPr>
      <w:b/>
    </w:rPr>
  </w:style>
  <w:style w:type="paragraph" w:customStyle="1" w:styleId="WBodytextCtrlAlt1">
    <w:name w:val="W/Body text/Ctrl+Alt+1"/>
    <w:basedOn w:val="Normal"/>
    <w:rsid w:val="00792F78"/>
    <w:pPr>
      <w:tabs>
        <w:tab w:val="left" w:pos="360"/>
        <w:tab w:val="center" w:pos="4320"/>
        <w:tab w:val="right" w:pos="6480"/>
        <w:tab w:val="right" w:pos="8640"/>
      </w:tabs>
      <w:suppressAutoHyphens/>
      <w:spacing w:before="240"/>
    </w:pPr>
    <w:rPr>
      <w:rFonts w:ascii="Book Antiqua" w:eastAsia="Times New Roman" w:hAnsi="Book Antiqua"/>
      <w:sz w:val="22"/>
      <w:lang w:eastAsia="ar-SA"/>
    </w:rPr>
  </w:style>
  <w:style w:type="character" w:customStyle="1" w:styleId="authorortitle">
    <w:name w:val="authorortitle"/>
    <w:rsid w:val="001F683A"/>
  </w:style>
  <w:style w:type="paragraph" w:customStyle="1" w:styleId="p5">
    <w:name w:val="p5"/>
    <w:basedOn w:val="Normal"/>
    <w:rsid w:val="002F46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6">
    <w:name w:val="p6"/>
    <w:basedOn w:val="Normal"/>
    <w:rsid w:val="002F46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9">
    <w:name w:val="p9"/>
    <w:basedOn w:val="Normal"/>
    <w:rsid w:val="002F46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14">
    <w:name w:val="p14"/>
    <w:basedOn w:val="Normal"/>
    <w:rsid w:val="002F46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C0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3A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6045-280C-45F1-B91C-D923ED3B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CCUCC</Company>
  <LinksUpToDate>false</LinksUpToDate>
  <CharactersWithSpaces>5842</CharactersWithSpaces>
  <SharedDoc>false</SharedDoc>
  <HLinks>
    <vt:vector size="18" baseType="variant">
      <vt:variant>
        <vt:i4>6291549</vt:i4>
      </vt:variant>
      <vt:variant>
        <vt:i4>6</vt:i4>
      </vt:variant>
      <vt:variant>
        <vt:i4>0</vt:i4>
      </vt:variant>
      <vt:variant>
        <vt:i4>5</vt:i4>
      </vt:variant>
      <vt:variant>
        <vt:lpwstr>mailto:mcharris@lancasterseminary.edu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https://www.historicsalemucc.org/</vt:lpwstr>
      </vt:variant>
      <vt:variant>
        <vt:lpwstr/>
      </vt:variant>
      <vt:variant>
        <vt:i4>2097238</vt:i4>
      </vt:variant>
      <vt:variant>
        <vt:i4>0</vt:i4>
      </vt:variant>
      <vt:variant>
        <vt:i4>0</vt:i4>
      </vt:variant>
      <vt:variant>
        <vt:i4>5</vt:i4>
      </vt:variant>
      <vt:variant>
        <vt:lpwstr>mailto:salemucc.columbia@gmail.com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Mason</dc:creator>
  <cp:keywords/>
  <dc:description/>
  <cp:lastModifiedBy>Mark Harris</cp:lastModifiedBy>
  <cp:revision>3</cp:revision>
  <cp:lastPrinted>2020-08-15T20:51:00Z</cp:lastPrinted>
  <dcterms:created xsi:type="dcterms:W3CDTF">2021-01-15T17:34:00Z</dcterms:created>
  <dcterms:modified xsi:type="dcterms:W3CDTF">2021-01-15T17:37:00Z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-880682303</vt:i4>
  </property>
</Properties>
</file>